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3101" w:rsidRPr="0088680B" w:rsidRDefault="009A3101" w:rsidP="009A3101">
      <w:pPr>
        <w:pStyle w:val="Odstsl"/>
        <w:spacing w:line="252" w:lineRule="auto"/>
        <w:jc w:val="center"/>
        <w:rPr>
          <w:rFonts w:ascii="Arial" w:hAnsi="Arial"/>
          <w:b/>
        </w:rPr>
      </w:pPr>
      <w:r w:rsidRPr="0088680B">
        <w:rPr>
          <w:rFonts w:ascii="Arial" w:hAnsi="Arial"/>
          <w:b/>
        </w:rPr>
        <w:t xml:space="preserve">Příloha č. </w:t>
      </w:r>
      <w:r w:rsidR="003D78C7">
        <w:rPr>
          <w:rFonts w:ascii="Arial" w:hAnsi="Arial"/>
          <w:b/>
        </w:rPr>
        <w:t>7</w:t>
      </w:r>
    </w:p>
    <w:p w:rsidR="009A3101" w:rsidRPr="0088680B" w:rsidRDefault="009A3101" w:rsidP="009A3101">
      <w:pPr>
        <w:pStyle w:val="Odstsl"/>
        <w:spacing w:line="252" w:lineRule="auto"/>
        <w:jc w:val="center"/>
        <w:rPr>
          <w:rFonts w:ascii="Arial" w:hAnsi="Arial"/>
          <w:b/>
        </w:rPr>
      </w:pPr>
      <w:r w:rsidRPr="0088680B">
        <w:rPr>
          <w:rFonts w:ascii="Arial" w:hAnsi="Arial"/>
          <w:b/>
        </w:rPr>
        <w:t>Vzor čestného prohlášení o splnění základní a profesní způsobilosti a o splnění technických kvalifikačních předpokladů</w:t>
      </w:r>
    </w:p>
    <w:p w:rsidR="009A3101" w:rsidRPr="0088680B" w:rsidRDefault="009A3101" w:rsidP="009A3101">
      <w:pPr>
        <w:spacing w:after="0" w:line="252" w:lineRule="auto"/>
        <w:jc w:val="center"/>
        <w:rPr>
          <w:b/>
        </w:rPr>
      </w:pPr>
    </w:p>
    <w:p w:rsidR="009A3101" w:rsidRPr="0088680B" w:rsidRDefault="009A3101" w:rsidP="009A3101">
      <w:pPr>
        <w:spacing w:after="0" w:line="252" w:lineRule="auto"/>
        <w:jc w:val="center"/>
        <w:rPr>
          <w:b/>
        </w:rPr>
      </w:pPr>
      <w:r w:rsidRPr="0088680B">
        <w:rPr>
          <w:b/>
        </w:rPr>
        <w:t>ČESTNÉ PROHLÁŠENÍ DODAVATELE</w:t>
      </w:r>
      <w:r w:rsidR="00380D03">
        <w:rPr>
          <w:b/>
        </w:rPr>
        <w:t xml:space="preserve"> O SPLNĚNÍ KVALIFIKACE</w:t>
      </w:r>
    </w:p>
    <w:p w:rsidR="009A3101" w:rsidRPr="0088680B" w:rsidRDefault="009A3101" w:rsidP="009A3101">
      <w:pPr>
        <w:spacing w:after="0" w:line="252" w:lineRule="auto"/>
        <w:jc w:val="center"/>
      </w:pPr>
    </w:p>
    <w:p w:rsidR="009A3101" w:rsidRPr="0088680B" w:rsidRDefault="009A3101" w:rsidP="009A3101">
      <w:pPr>
        <w:spacing w:after="0" w:line="252" w:lineRule="auto"/>
        <w:jc w:val="center"/>
      </w:pPr>
      <w:r w:rsidRPr="0088680B">
        <w:t xml:space="preserve">dle § </w:t>
      </w:r>
      <w:r w:rsidR="00CF3EC9">
        <w:t>56</w:t>
      </w:r>
      <w:r w:rsidRPr="0088680B">
        <w:t xml:space="preserve"> a </w:t>
      </w:r>
      <w:r w:rsidRPr="00525DE8">
        <w:rPr>
          <w:rFonts w:cs="Arial"/>
          <w:szCs w:val="20"/>
        </w:rPr>
        <w:t>násl</w:t>
      </w:r>
      <w:r>
        <w:rPr>
          <w:rFonts w:cs="Arial"/>
          <w:szCs w:val="20"/>
        </w:rPr>
        <w:t>.</w:t>
      </w:r>
      <w:r w:rsidRPr="0088680B">
        <w:t xml:space="preserve"> zákona č. 134/2016 Sb., o zadávání veřejných zakázek, ve znění pozdějších předpisů („</w:t>
      </w:r>
      <w:r w:rsidRPr="0088680B">
        <w:rPr>
          <w:b/>
        </w:rPr>
        <w:t>ZZVZ</w:t>
      </w:r>
      <w:r w:rsidRPr="0088680B">
        <w:t>“), pro veřejnou zakázku:</w:t>
      </w:r>
    </w:p>
    <w:p w:rsidR="009A3101" w:rsidRPr="0088680B" w:rsidRDefault="009A3101" w:rsidP="009A3101">
      <w:pPr>
        <w:spacing w:after="0" w:line="252" w:lineRule="auto"/>
      </w:pPr>
      <w:r w:rsidRPr="0088680B">
        <w:t xml:space="preserve">      </w:t>
      </w:r>
    </w:p>
    <w:sdt>
      <w:sdtPr>
        <w:rPr>
          <w:b/>
        </w:rPr>
        <w:alias w:val="Zadejte název VZ"/>
        <w:tag w:val="Zadejte název VZ"/>
        <w:id w:val="-839765961"/>
      </w:sdtPr>
      <w:sdtEndPr/>
      <w:sdtContent>
        <w:sdt>
          <w:sdtPr>
            <w:rPr>
              <w:b/>
            </w:rPr>
            <w:alias w:val="Zadejte název VZ"/>
            <w:tag w:val="Zadejte název VZ"/>
            <w:id w:val="-1890795337"/>
          </w:sdtPr>
          <w:sdtEndPr/>
          <w:sdtContent>
            <w:bookmarkStart w:id="0" w:name="_Hlk4059761" w:displacedByCustomXml="prev"/>
            <w:bookmarkStart w:id="1" w:name="_Hlk7010711" w:displacedByCustomXml="prev"/>
            <w:p w:rsidR="009A3101" w:rsidRPr="0088680B" w:rsidRDefault="00CF3EC9" w:rsidP="002D21F6">
              <w:pPr>
                <w:spacing w:line="252" w:lineRule="auto"/>
                <w:jc w:val="center"/>
                <w:rPr>
                  <w:b/>
                </w:rPr>
              </w:pPr>
              <w:r>
                <w:rPr>
                  <w:b/>
                  <w:sz w:val="28"/>
                  <w:szCs w:val="28"/>
                </w:rPr>
                <w:t xml:space="preserve">Údržba stavebních částí </w:t>
              </w:r>
              <w:bookmarkEnd w:id="1"/>
              <w:bookmarkEnd w:id="0"/>
              <w:r>
                <w:rPr>
                  <w:b/>
                  <w:sz w:val="28"/>
                  <w:szCs w:val="28"/>
                </w:rPr>
                <w:t>tunelů - SAT, ZAT, ATM, TAT a LAT</w:t>
              </w:r>
            </w:p>
          </w:sdtContent>
        </w:sdt>
      </w:sdtContent>
    </w:sdt>
    <w:p w:rsidR="009A3101" w:rsidRPr="0088680B" w:rsidRDefault="009A3101" w:rsidP="009A3101">
      <w:pPr>
        <w:spacing w:after="0" w:line="252" w:lineRule="auto"/>
      </w:pPr>
    </w:p>
    <w:p w:rsidR="009A3101" w:rsidRPr="0088680B" w:rsidRDefault="009A3101" w:rsidP="009A3101">
      <w:pPr>
        <w:spacing w:after="0" w:line="252" w:lineRule="auto"/>
      </w:pPr>
    </w:p>
    <w:tbl>
      <w:tblPr>
        <w:tblStyle w:val="Mkatabulky"/>
        <w:tblW w:w="5000" w:type="pct"/>
        <w:tblLook w:val="04A0" w:firstRow="1" w:lastRow="0" w:firstColumn="1" w:lastColumn="0" w:noHBand="0" w:noVBand="1"/>
      </w:tblPr>
      <w:tblGrid>
        <w:gridCol w:w="2853"/>
        <w:gridCol w:w="6452"/>
        <w:gridCol w:w="333"/>
      </w:tblGrid>
      <w:tr w:rsidR="009A3101" w:rsidRPr="00525DE8" w:rsidTr="00E03863">
        <w:trPr>
          <w:gridAfter w:val="1"/>
          <w:wAfter w:w="173" w:type="pct"/>
        </w:trPr>
        <w:tc>
          <w:tcPr>
            <w:tcW w:w="4827" w:type="pct"/>
            <w:gridSpan w:val="2"/>
            <w:tcBorders>
              <w:top w:val="nil"/>
              <w:left w:val="nil"/>
              <w:right w:val="nil"/>
            </w:tcBorders>
          </w:tcPr>
          <w:p w:rsidR="009A3101" w:rsidRPr="0088680B" w:rsidRDefault="009A3101" w:rsidP="00E03863">
            <w:pPr>
              <w:spacing w:after="0" w:line="252" w:lineRule="auto"/>
              <w:rPr>
                <w:b/>
              </w:rPr>
            </w:pPr>
            <w:r w:rsidRPr="0088680B">
              <w:rPr>
                <w:b/>
              </w:rPr>
              <w:t>Prohlašující dodavatel:</w:t>
            </w:r>
          </w:p>
        </w:tc>
      </w:tr>
      <w:tr w:rsidR="009A3101" w:rsidRPr="00525DE8" w:rsidTr="00E03863">
        <w:trPr>
          <w:trHeight w:val="510"/>
        </w:trPr>
        <w:tc>
          <w:tcPr>
            <w:tcW w:w="1480" w:type="pct"/>
            <w:vAlign w:val="center"/>
          </w:tcPr>
          <w:p w:rsidR="009A3101" w:rsidRPr="0088680B" w:rsidRDefault="009A3101" w:rsidP="00E03863">
            <w:pPr>
              <w:spacing w:after="0" w:line="252" w:lineRule="auto"/>
            </w:pPr>
            <w:r>
              <w:t xml:space="preserve">Obchodní firma/ </w:t>
            </w:r>
            <w:r w:rsidRPr="0088680B">
              <w:t>Název dodavatele:</w:t>
            </w:r>
          </w:p>
        </w:tc>
        <w:tc>
          <w:tcPr>
            <w:tcW w:w="3520" w:type="pct"/>
            <w:gridSpan w:val="2"/>
            <w:vAlign w:val="center"/>
          </w:tcPr>
          <w:p w:rsidR="009A3101" w:rsidRPr="0088680B" w:rsidRDefault="009A3101" w:rsidP="00E03863">
            <w:pPr>
              <w:spacing w:after="0" w:line="252" w:lineRule="auto"/>
              <w:rPr>
                <w:b/>
              </w:rPr>
            </w:pPr>
            <w:r w:rsidRPr="0088680B">
              <w:rPr>
                <w:highlight w:val="yellow"/>
              </w:rPr>
              <w:t>[DOPLNÍ DODAVATEL]</w:t>
            </w:r>
          </w:p>
        </w:tc>
      </w:tr>
      <w:tr w:rsidR="009A3101" w:rsidRPr="00525DE8" w:rsidTr="00E03863">
        <w:trPr>
          <w:trHeight w:val="510"/>
        </w:trPr>
        <w:tc>
          <w:tcPr>
            <w:tcW w:w="1480" w:type="pct"/>
            <w:vAlign w:val="center"/>
          </w:tcPr>
          <w:p w:rsidR="009A3101" w:rsidRPr="0088680B" w:rsidRDefault="009A3101" w:rsidP="00E03863">
            <w:pPr>
              <w:spacing w:after="0" w:line="252" w:lineRule="auto"/>
            </w:pPr>
            <w:r w:rsidRPr="0088680B">
              <w:t>Sídlo:</w:t>
            </w:r>
          </w:p>
        </w:tc>
        <w:tc>
          <w:tcPr>
            <w:tcW w:w="3520" w:type="pct"/>
            <w:gridSpan w:val="2"/>
            <w:vAlign w:val="center"/>
          </w:tcPr>
          <w:p w:rsidR="009A3101" w:rsidRPr="0088680B" w:rsidRDefault="009A3101" w:rsidP="00E03863">
            <w:pPr>
              <w:spacing w:after="0" w:line="252" w:lineRule="auto"/>
            </w:pPr>
            <w:r w:rsidRPr="0088680B">
              <w:rPr>
                <w:highlight w:val="yellow"/>
              </w:rPr>
              <w:t>[DOPLNÍ DODAVATEL]</w:t>
            </w:r>
          </w:p>
        </w:tc>
      </w:tr>
      <w:tr w:rsidR="009A3101" w:rsidRPr="00525DE8" w:rsidTr="00E03863">
        <w:trPr>
          <w:trHeight w:val="510"/>
        </w:trPr>
        <w:tc>
          <w:tcPr>
            <w:tcW w:w="1480" w:type="pct"/>
            <w:vAlign w:val="center"/>
          </w:tcPr>
          <w:p w:rsidR="009A3101" w:rsidRPr="0088680B" w:rsidRDefault="009A3101" w:rsidP="00E03863">
            <w:pPr>
              <w:spacing w:after="0" w:line="252" w:lineRule="auto"/>
            </w:pPr>
            <w:r w:rsidRPr="0088680B">
              <w:t>IČO:</w:t>
            </w:r>
          </w:p>
        </w:tc>
        <w:tc>
          <w:tcPr>
            <w:tcW w:w="3520" w:type="pct"/>
            <w:gridSpan w:val="2"/>
            <w:vAlign w:val="center"/>
          </w:tcPr>
          <w:p w:rsidR="009A3101" w:rsidRPr="0088680B" w:rsidRDefault="009A3101" w:rsidP="00E03863">
            <w:pPr>
              <w:spacing w:after="0" w:line="252" w:lineRule="auto"/>
            </w:pPr>
            <w:r w:rsidRPr="0088680B">
              <w:rPr>
                <w:highlight w:val="yellow"/>
              </w:rPr>
              <w:t>[DOPLNÍ DODAVATEL]</w:t>
            </w:r>
          </w:p>
        </w:tc>
      </w:tr>
    </w:tbl>
    <w:p w:rsidR="009A3101" w:rsidRPr="0088680B" w:rsidRDefault="009A3101" w:rsidP="009A3101">
      <w:pPr>
        <w:spacing w:after="0" w:line="252" w:lineRule="auto"/>
      </w:pPr>
    </w:p>
    <w:p w:rsidR="009A3101" w:rsidRPr="0088680B" w:rsidRDefault="009A3101" w:rsidP="009A3101">
      <w:pPr>
        <w:spacing w:after="0" w:line="252" w:lineRule="auto"/>
      </w:pPr>
      <w:r w:rsidRPr="0088680B">
        <w:t>(„</w:t>
      </w:r>
      <w:r w:rsidRPr="00782CA1">
        <w:rPr>
          <w:b/>
        </w:rPr>
        <w:t>Dodavatel</w:t>
      </w:r>
      <w:r w:rsidRPr="0088680B">
        <w:t>“)</w:t>
      </w:r>
    </w:p>
    <w:p w:rsidR="009A3101" w:rsidRPr="0088680B" w:rsidRDefault="009A3101" w:rsidP="009A3101">
      <w:pPr>
        <w:spacing w:after="0" w:line="252" w:lineRule="auto"/>
        <w:jc w:val="center"/>
        <w:rPr>
          <w:b/>
        </w:rPr>
      </w:pPr>
    </w:p>
    <w:p w:rsidR="009A3101" w:rsidRPr="0088680B" w:rsidRDefault="009A3101" w:rsidP="009A3101">
      <w:pPr>
        <w:spacing w:before="120" w:line="252" w:lineRule="auto"/>
      </w:pPr>
      <w:r w:rsidRPr="0088680B">
        <w:t>Dodavatel tímto pro účely výše uvedené veřejné zakázky čestně prohlašuje, že splňuje základní způsobilost v rozsahu dle § 74 ZZVZ:</w:t>
      </w:r>
    </w:p>
    <w:p w:rsidR="009A3101" w:rsidRPr="0088680B" w:rsidRDefault="009A3101" w:rsidP="009A3101">
      <w:pPr>
        <w:numPr>
          <w:ilvl w:val="0"/>
          <w:numId w:val="1"/>
        </w:numPr>
        <w:spacing w:line="252" w:lineRule="auto"/>
        <w:ind w:left="426" w:hanging="426"/>
      </w:pPr>
      <w:r w:rsidRPr="0088680B">
        <w:t xml:space="preserve">nebyl v posledních 5 letech před zahájením zadávacího řízení pravomocně odsouzen pro trestný čin uvedený v příloze č. 3 k zákonu nebo obdobný trestný čin podle právního řadu země sídla </w:t>
      </w:r>
      <w:del w:id="2" w:author="HAVEL &amp; PARTNERS" w:date="2020-11-11T15:48:00Z">
        <w:r w:rsidRPr="0088680B" w:rsidDel="00B35C31">
          <w:delText>d</w:delText>
        </w:r>
      </w:del>
      <w:ins w:id="3" w:author="HAVEL &amp; PARTNERS" w:date="2020-11-11T15:48:00Z">
        <w:r w:rsidR="00B35C31">
          <w:t>D</w:t>
        </w:r>
      </w:ins>
      <w:r w:rsidRPr="0088680B">
        <w:t>odavatele; k zahlazeným odsouzením se nepřihlíží</w:t>
      </w:r>
      <w:r w:rsidRPr="0088680B">
        <w:rPr>
          <w:vertAlign w:val="superscript"/>
        </w:rPr>
        <w:footnoteReference w:id="1"/>
      </w:r>
      <w:r w:rsidRPr="0088680B">
        <w:t xml:space="preserve">; </w:t>
      </w:r>
    </w:p>
    <w:p w:rsidR="009A3101" w:rsidRPr="0088680B" w:rsidRDefault="009A3101" w:rsidP="009A3101">
      <w:pPr>
        <w:numPr>
          <w:ilvl w:val="0"/>
          <w:numId w:val="1"/>
        </w:numPr>
        <w:spacing w:line="252" w:lineRule="auto"/>
        <w:ind w:left="426" w:hanging="426"/>
      </w:pPr>
      <w:r w:rsidRPr="0088680B">
        <w:t>nemá v České republice nebo v zemi svého sídla v evidenci daní zachycen splatný daňový nedoplatek;</w:t>
      </w:r>
    </w:p>
    <w:p w:rsidR="009A3101" w:rsidRPr="0088680B" w:rsidRDefault="009A3101" w:rsidP="009A3101">
      <w:pPr>
        <w:numPr>
          <w:ilvl w:val="0"/>
          <w:numId w:val="1"/>
        </w:numPr>
        <w:spacing w:line="252" w:lineRule="auto"/>
        <w:ind w:left="426" w:hanging="426"/>
      </w:pPr>
      <w:r w:rsidRPr="0088680B">
        <w:t>nemá v České republice nebo v zemi svého sídla splatný nedoplatek na pojistném nebo na penále na veřejné zdravotní pojištění;</w:t>
      </w:r>
    </w:p>
    <w:p w:rsidR="009A3101" w:rsidRPr="0088680B" w:rsidRDefault="009A3101" w:rsidP="009A3101">
      <w:pPr>
        <w:numPr>
          <w:ilvl w:val="0"/>
          <w:numId w:val="1"/>
        </w:numPr>
        <w:spacing w:line="252" w:lineRule="auto"/>
        <w:ind w:left="426" w:hanging="426"/>
      </w:pPr>
      <w:r w:rsidRPr="0088680B">
        <w:t>nemá v České republice nebo v zemi svého sídla splatný nedoplatek na pojistném nebo na penále na sociální zabezpečení a příspěvku na státní politiku zaměstnanosti;</w:t>
      </w:r>
    </w:p>
    <w:p w:rsidR="009A3101" w:rsidRPr="0088680B" w:rsidRDefault="009A3101" w:rsidP="009A3101">
      <w:pPr>
        <w:numPr>
          <w:ilvl w:val="0"/>
          <w:numId w:val="1"/>
        </w:numPr>
        <w:spacing w:line="252" w:lineRule="auto"/>
        <w:ind w:left="426" w:hanging="426"/>
      </w:pPr>
      <w:r w:rsidRPr="0088680B">
        <w:t xml:space="preserve">není v likvidaci, nebylo proti němu vydáno rozhodnutí o úpadku, nebyla vůči němu nařízena nucená správa podle jiného právního předpisu nebo není v obdobné situaci podle právního řádu země sídla </w:t>
      </w:r>
      <w:del w:id="4" w:author="HAVEL &amp; PARTNERS" w:date="2020-11-11T15:48:00Z">
        <w:r w:rsidRPr="0088680B" w:rsidDel="00B35C31">
          <w:delText>d</w:delText>
        </w:r>
      </w:del>
      <w:ins w:id="5" w:author="HAVEL &amp; PARTNERS" w:date="2020-11-11T15:48:00Z">
        <w:r w:rsidR="00B35C31">
          <w:t>D</w:t>
        </w:r>
      </w:ins>
      <w:r w:rsidRPr="0088680B">
        <w:t>odavatele.</w:t>
      </w:r>
    </w:p>
    <w:p w:rsidR="009A3101" w:rsidRPr="0088680B" w:rsidRDefault="009A3101" w:rsidP="009A3101">
      <w:pPr>
        <w:spacing w:before="120" w:line="252" w:lineRule="auto"/>
      </w:pPr>
    </w:p>
    <w:p w:rsidR="009A3101" w:rsidRPr="0088680B" w:rsidRDefault="009A3101" w:rsidP="009A3101">
      <w:pPr>
        <w:keepNext/>
        <w:spacing w:before="120" w:line="252" w:lineRule="auto"/>
      </w:pPr>
      <w:r w:rsidRPr="0088680B">
        <w:t>Dodavatel dále čestně prohlašuje, že splňuje profesní způsobilosti v rozsahu dle § 77 odst. 1</w:t>
      </w:r>
      <w:r w:rsidRPr="00525DE8">
        <w:rPr>
          <w:rFonts w:cs="Arial"/>
          <w:szCs w:val="20"/>
        </w:rPr>
        <w:t xml:space="preserve"> </w:t>
      </w:r>
      <w:r>
        <w:rPr>
          <w:rFonts w:cs="Arial"/>
          <w:szCs w:val="20"/>
        </w:rPr>
        <w:t>a 2</w:t>
      </w:r>
      <w:r w:rsidRPr="0088680B">
        <w:t xml:space="preserve"> ZZVZ, tj.:</w:t>
      </w:r>
    </w:p>
    <w:p w:rsidR="009A3101" w:rsidRPr="00B35C31" w:rsidDel="00B35C31" w:rsidRDefault="009A3101" w:rsidP="00B35C31">
      <w:pPr>
        <w:numPr>
          <w:ilvl w:val="0"/>
          <w:numId w:val="1"/>
        </w:numPr>
        <w:spacing w:line="252" w:lineRule="auto"/>
        <w:ind w:left="426" w:hanging="426"/>
        <w:rPr>
          <w:del w:id="6" w:author="HAVEL &amp; PARTNERS" w:date="2020-11-11T15:48:00Z"/>
          <w:rPrChange w:id="7" w:author="HAVEL &amp; PARTNERS" w:date="2020-11-11T15:49:00Z">
            <w:rPr>
              <w:del w:id="8" w:author="HAVEL &amp; PARTNERS" w:date="2020-11-11T15:48:00Z"/>
              <w:rFonts w:cs="Arial"/>
              <w:szCs w:val="20"/>
            </w:rPr>
          </w:rPrChange>
        </w:rPr>
        <w:pPrChange w:id="9" w:author="HAVEL &amp; PARTNERS" w:date="2020-11-11T15:49:00Z">
          <w:pPr>
            <w:pStyle w:val="Odstavecseseznamem"/>
            <w:numPr>
              <w:numId w:val="6"/>
            </w:numPr>
            <w:spacing w:after="240" w:line="252" w:lineRule="auto"/>
            <w:ind w:left="426" w:hanging="360"/>
          </w:pPr>
        </w:pPrChange>
      </w:pPr>
      <w:r w:rsidRPr="0088680B">
        <w:t>je zapsán v obchodním rejstříku nebo jiné obdobné evidenci, pokud jiný právní předpis zápis do</w:t>
      </w:r>
      <w:r w:rsidRPr="00B35C31">
        <w:rPr>
          <w:rPrChange w:id="10" w:author="HAVEL &amp; PARTNERS" w:date="2020-11-11T15:49:00Z">
            <w:rPr>
              <w:rFonts w:cs="Arial"/>
              <w:szCs w:val="20"/>
            </w:rPr>
          </w:rPrChange>
        </w:rPr>
        <w:t> </w:t>
      </w:r>
      <w:r w:rsidRPr="0088680B">
        <w:t>takové evidence vyžaduje</w:t>
      </w:r>
      <w:r w:rsidR="00FA50AE" w:rsidRPr="00B35C31">
        <w:rPr>
          <w:rPrChange w:id="11" w:author="HAVEL &amp; PARTNERS" w:date="2020-11-11T15:49:00Z">
            <w:rPr>
              <w:rFonts w:cs="Arial"/>
              <w:szCs w:val="20"/>
            </w:rPr>
          </w:rPrChange>
        </w:rPr>
        <w:t>;</w:t>
      </w:r>
    </w:p>
    <w:p w:rsidR="00B35C31" w:rsidRPr="0088680B" w:rsidRDefault="00B35C31" w:rsidP="00B35C31">
      <w:pPr>
        <w:numPr>
          <w:ilvl w:val="0"/>
          <w:numId w:val="1"/>
        </w:numPr>
        <w:spacing w:line="252" w:lineRule="auto"/>
        <w:ind w:left="426" w:hanging="426"/>
        <w:rPr>
          <w:ins w:id="12" w:author="HAVEL &amp; PARTNERS" w:date="2020-11-11T15:49:00Z"/>
        </w:rPr>
        <w:pPrChange w:id="13" w:author="HAVEL &amp; PARTNERS" w:date="2020-11-11T15:49:00Z">
          <w:pPr>
            <w:pStyle w:val="Odstavecseseznamem"/>
            <w:numPr>
              <w:numId w:val="6"/>
            </w:numPr>
            <w:spacing w:after="240" w:line="252" w:lineRule="auto"/>
            <w:ind w:left="426" w:hanging="360"/>
          </w:pPr>
        </w:pPrChange>
      </w:pPr>
    </w:p>
    <w:p w:rsidR="00CF3EC9" w:rsidRPr="00B35C31" w:rsidRDefault="009A3101" w:rsidP="00B35C31">
      <w:pPr>
        <w:numPr>
          <w:ilvl w:val="0"/>
          <w:numId w:val="1"/>
        </w:numPr>
        <w:spacing w:line="252" w:lineRule="auto"/>
        <w:ind w:left="426" w:hanging="426"/>
        <w:rPr>
          <w:szCs w:val="20"/>
          <w:rPrChange w:id="14" w:author="HAVEL &amp; PARTNERS" w:date="2020-11-11T15:49:00Z">
            <w:rPr/>
          </w:rPrChange>
        </w:rPr>
        <w:pPrChange w:id="15" w:author="HAVEL &amp; PARTNERS" w:date="2020-11-11T15:49:00Z">
          <w:pPr>
            <w:numPr>
              <w:numId w:val="5"/>
            </w:numPr>
            <w:spacing w:before="60" w:after="0"/>
            <w:ind w:left="786" w:hanging="360"/>
          </w:pPr>
        </w:pPrChange>
      </w:pPr>
      <w:proofErr w:type="spellStart"/>
      <w:r w:rsidRPr="00B35C31">
        <w:rPr>
          <w:rPrChange w:id="16" w:author="HAVEL &amp; PARTNERS" w:date="2020-11-11T15:49:00Z">
            <w:rPr/>
          </w:rPrChange>
        </w:rPr>
        <w:t>je</w:t>
      </w:r>
      <w:proofErr w:type="spellEnd"/>
      <w:r w:rsidRPr="00B35C31">
        <w:rPr>
          <w:rPrChange w:id="17" w:author="HAVEL &amp; PARTNERS" w:date="2020-11-11T15:49:00Z">
            <w:rPr/>
          </w:rPrChange>
        </w:rPr>
        <w:t xml:space="preserve"> oprávněn podnikat</w:t>
      </w:r>
      <w:r w:rsidRPr="00B35C31">
        <w:rPr>
          <w:rFonts w:cs="Arial"/>
          <w:sz w:val="22"/>
          <w:rPrChange w:id="18" w:author="HAVEL &amp; PARTNERS" w:date="2020-11-11T15:48:00Z">
            <w:rPr/>
          </w:rPrChange>
        </w:rPr>
        <w:t xml:space="preserve"> v</w:t>
      </w:r>
      <w:r w:rsidR="00CF3EC9" w:rsidRPr="00B35C31">
        <w:rPr>
          <w:rFonts w:cs="Arial"/>
          <w:sz w:val="22"/>
          <w:rPrChange w:id="19" w:author="HAVEL &amp; PARTNERS" w:date="2020-11-11T15:48:00Z">
            <w:rPr/>
          </w:rPrChange>
        </w:rPr>
        <w:t> </w:t>
      </w:r>
      <w:del w:id="20" w:author="HAVEL &amp; PARTNERS" w:date="2020-11-11T15:49:00Z">
        <w:r w:rsidRPr="00B35C31" w:rsidDel="00B35C31">
          <w:rPr>
            <w:rFonts w:cs="Arial"/>
            <w:szCs w:val="20"/>
            <w:rPrChange w:id="21" w:author="HAVEL &amp; PARTNERS" w:date="2020-11-11T15:49:00Z">
              <w:rPr/>
            </w:rPrChange>
          </w:rPr>
          <w:delText>rozsahu</w:delText>
        </w:r>
      </w:del>
      <w:ins w:id="22" w:author="HAVEL &amp; PARTNERS" w:date="2020-11-11T15:49:00Z">
        <w:r w:rsidR="00B35C31">
          <w:rPr>
            <w:rFonts w:cs="Arial"/>
            <w:szCs w:val="20"/>
          </w:rPr>
          <w:t>oborech</w:t>
        </w:r>
      </w:ins>
      <w:r w:rsidR="00CF3EC9" w:rsidRPr="00B35C31">
        <w:rPr>
          <w:rFonts w:cs="Arial"/>
          <w:szCs w:val="20"/>
          <w:rPrChange w:id="23" w:author="HAVEL &amp; PARTNERS" w:date="2020-11-11T15:49:00Z">
            <w:rPr/>
          </w:rPrChange>
        </w:rPr>
        <w:t>:</w:t>
      </w:r>
    </w:p>
    <w:p w:rsidR="00CF3EC9" w:rsidRPr="00B35C31" w:rsidRDefault="00CF3EC9" w:rsidP="00B35C31">
      <w:pPr>
        <w:numPr>
          <w:ilvl w:val="1"/>
          <w:numId w:val="5"/>
        </w:numPr>
        <w:spacing w:before="60" w:after="0"/>
        <w:ind w:left="993" w:hanging="567"/>
        <w:rPr>
          <w:szCs w:val="20"/>
          <w:rPrChange w:id="24" w:author="HAVEL &amp; PARTNERS" w:date="2020-11-11T15:49:00Z">
            <w:rPr>
              <w:sz w:val="22"/>
            </w:rPr>
          </w:rPrChange>
        </w:rPr>
        <w:pPrChange w:id="25" w:author="HAVEL &amp; PARTNERS" w:date="2020-11-11T15:49:00Z">
          <w:pPr>
            <w:numPr>
              <w:ilvl w:val="1"/>
              <w:numId w:val="5"/>
            </w:numPr>
            <w:spacing w:before="60" w:after="0"/>
            <w:ind w:left="1506" w:hanging="360"/>
          </w:pPr>
        </w:pPrChange>
      </w:pPr>
      <w:r w:rsidRPr="00B35C31">
        <w:rPr>
          <w:szCs w:val="20"/>
          <w:rPrChange w:id="26" w:author="HAVEL &amp; PARTNERS" w:date="2020-11-11T15:49:00Z">
            <w:rPr>
              <w:sz w:val="22"/>
            </w:rPr>
          </w:rPrChange>
        </w:rPr>
        <w:t>Poskytování technických služeb;</w:t>
      </w:r>
    </w:p>
    <w:p w:rsidR="00CF3EC9" w:rsidRPr="00B35C31" w:rsidRDefault="00CF3EC9" w:rsidP="00B35C31">
      <w:pPr>
        <w:numPr>
          <w:ilvl w:val="1"/>
          <w:numId w:val="5"/>
        </w:numPr>
        <w:spacing w:before="60" w:after="0"/>
        <w:ind w:left="993" w:hanging="567"/>
        <w:rPr>
          <w:szCs w:val="20"/>
          <w:rPrChange w:id="27" w:author="HAVEL &amp; PARTNERS" w:date="2020-11-11T15:49:00Z">
            <w:rPr>
              <w:sz w:val="22"/>
            </w:rPr>
          </w:rPrChange>
        </w:rPr>
        <w:pPrChange w:id="28" w:author="HAVEL &amp; PARTNERS" w:date="2020-11-11T15:49:00Z">
          <w:pPr>
            <w:numPr>
              <w:ilvl w:val="1"/>
              <w:numId w:val="5"/>
            </w:numPr>
            <w:spacing w:before="60" w:after="0"/>
            <w:ind w:left="1506" w:hanging="360"/>
          </w:pPr>
        </w:pPrChange>
      </w:pPr>
      <w:r w:rsidRPr="00B35C31">
        <w:rPr>
          <w:szCs w:val="20"/>
          <w:rPrChange w:id="29" w:author="HAVEL &amp; PARTNERS" w:date="2020-11-11T15:49:00Z">
            <w:rPr>
              <w:sz w:val="22"/>
            </w:rPr>
          </w:rPrChange>
        </w:rPr>
        <w:t>Poskytování služeb v oblasti bezpečnosti a ochrany zdraví při práci;</w:t>
      </w:r>
    </w:p>
    <w:p w:rsidR="00CF3EC9" w:rsidRPr="00B35C31" w:rsidRDefault="00CF3EC9" w:rsidP="00B35C31">
      <w:pPr>
        <w:numPr>
          <w:ilvl w:val="1"/>
          <w:numId w:val="5"/>
        </w:numPr>
        <w:spacing w:before="60"/>
        <w:ind w:left="993" w:hanging="567"/>
        <w:rPr>
          <w:szCs w:val="20"/>
          <w:rPrChange w:id="30" w:author="HAVEL &amp; PARTNERS" w:date="2020-11-11T15:49:00Z">
            <w:rPr>
              <w:sz w:val="22"/>
            </w:rPr>
          </w:rPrChange>
        </w:rPr>
        <w:pPrChange w:id="31" w:author="HAVEL &amp; PARTNERS" w:date="2020-11-11T15:49:00Z">
          <w:pPr>
            <w:numPr>
              <w:ilvl w:val="1"/>
              <w:numId w:val="5"/>
            </w:numPr>
            <w:spacing w:before="60"/>
            <w:ind w:left="1506" w:hanging="360"/>
          </w:pPr>
        </w:pPrChange>
      </w:pPr>
      <w:r w:rsidRPr="00B35C31">
        <w:rPr>
          <w:szCs w:val="20"/>
          <w:rPrChange w:id="32" w:author="HAVEL &amp; PARTNERS" w:date="2020-11-11T15:49:00Z">
            <w:rPr>
              <w:sz w:val="22"/>
            </w:rPr>
          </w:rPrChange>
        </w:rPr>
        <w:t>Nakládání s odpady (vyjma nebezpečných);</w:t>
      </w:r>
    </w:p>
    <w:p w:rsidR="00CF3EC9" w:rsidRPr="00B35C31" w:rsidRDefault="00CF3EC9" w:rsidP="00B35C31">
      <w:pPr>
        <w:numPr>
          <w:ilvl w:val="1"/>
          <w:numId w:val="5"/>
        </w:numPr>
        <w:spacing w:before="60"/>
        <w:ind w:left="993" w:hanging="567"/>
        <w:rPr>
          <w:szCs w:val="20"/>
          <w:rPrChange w:id="33" w:author="HAVEL &amp; PARTNERS" w:date="2020-11-11T15:49:00Z">
            <w:rPr>
              <w:sz w:val="22"/>
            </w:rPr>
          </w:rPrChange>
        </w:rPr>
        <w:pPrChange w:id="34" w:author="HAVEL &amp; PARTNERS" w:date="2020-11-11T15:49:00Z">
          <w:pPr>
            <w:numPr>
              <w:ilvl w:val="1"/>
              <w:numId w:val="5"/>
            </w:numPr>
            <w:spacing w:before="60"/>
            <w:ind w:left="1506" w:hanging="360"/>
          </w:pPr>
        </w:pPrChange>
      </w:pPr>
      <w:r w:rsidRPr="00B35C31">
        <w:rPr>
          <w:szCs w:val="20"/>
          <w:rPrChange w:id="35" w:author="HAVEL &amp; PARTNERS" w:date="2020-11-11T15:49:00Z">
            <w:rPr>
              <w:sz w:val="22"/>
            </w:rPr>
          </w:rPrChange>
        </w:rPr>
        <w:t>Provádění staveb, jejich změn a odstraňování.</w:t>
      </w:r>
    </w:p>
    <w:p w:rsidR="009A3101" w:rsidRPr="00FA50AE" w:rsidRDefault="00FA50AE" w:rsidP="00B35C31">
      <w:pPr>
        <w:spacing w:after="240" w:line="252" w:lineRule="auto"/>
        <w:rPr>
          <w:rFonts w:cs="Arial"/>
          <w:szCs w:val="20"/>
        </w:rPr>
        <w:pPrChange w:id="36" w:author="HAVEL &amp; PARTNERS" w:date="2020-11-11T15:49:00Z">
          <w:pPr>
            <w:spacing w:after="240" w:line="252" w:lineRule="auto"/>
            <w:ind w:left="426"/>
          </w:pPr>
        </w:pPrChange>
      </w:pPr>
      <w:r>
        <w:rPr>
          <w:rFonts w:cs="Arial"/>
        </w:rPr>
        <w:t>a</w:t>
      </w:r>
    </w:p>
    <w:p w:rsidR="002D21F6" w:rsidRDefault="002D21F6" w:rsidP="00FA50AE">
      <w:pPr>
        <w:keepNext/>
        <w:numPr>
          <w:ilvl w:val="0"/>
          <w:numId w:val="2"/>
        </w:numPr>
        <w:tabs>
          <w:tab w:val="left" w:pos="567"/>
        </w:tabs>
        <w:spacing w:after="240" w:line="252" w:lineRule="auto"/>
        <w:ind w:left="425" w:hanging="425"/>
        <w:rPr>
          <w:rFonts w:cs="Arial"/>
          <w:szCs w:val="20"/>
        </w:rPr>
      </w:pPr>
      <w:r w:rsidRPr="002D21F6">
        <w:rPr>
          <w:rFonts w:cs="Arial"/>
          <w:szCs w:val="20"/>
        </w:rPr>
        <w:lastRenderedPageBreak/>
        <w:t>je odborně způsobilý nebo disponuje osobou, jejímž prostřednictvím odbornou způsobilost zabezpečuje, tj. disponuje</w:t>
      </w:r>
      <w:ins w:id="37" w:author="HAVEL &amp; PARTNERS" w:date="2020-11-11T15:49:00Z">
        <w:r w:rsidR="00B35C31">
          <w:rPr>
            <w:rFonts w:cs="Arial"/>
            <w:szCs w:val="20"/>
          </w:rPr>
          <w:t xml:space="preserve"> následujícími doklady</w:t>
        </w:r>
      </w:ins>
      <w:r w:rsidRPr="002D21F6">
        <w:rPr>
          <w:rFonts w:cs="Arial"/>
          <w:szCs w:val="20"/>
        </w:rPr>
        <w:t>:</w:t>
      </w:r>
    </w:p>
    <w:p w:rsidR="00CF3EC9" w:rsidRPr="00CF3EC9" w:rsidRDefault="00CF3EC9" w:rsidP="00CF3EC9">
      <w:pPr>
        <w:pStyle w:val="Odstavecseseznamem"/>
        <w:numPr>
          <w:ilvl w:val="0"/>
          <w:numId w:val="8"/>
        </w:numPr>
        <w:spacing w:before="120" w:line="252" w:lineRule="auto"/>
        <w:ind w:left="1003" w:hanging="357"/>
        <w:contextualSpacing w:val="0"/>
        <w:rPr>
          <w:rFonts w:cs="Arial"/>
          <w:szCs w:val="20"/>
        </w:rPr>
      </w:pPr>
      <w:r>
        <w:rPr>
          <w:rFonts w:cs="Arial"/>
          <w:szCs w:val="20"/>
        </w:rPr>
        <w:t>platným o</w:t>
      </w:r>
      <w:r w:rsidRPr="00CF3EC9">
        <w:rPr>
          <w:rFonts w:cs="Arial"/>
          <w:szCs w:val="20"/>
        </w:rPr>
        <w:t>svědčení</w:t>
      </w:r>
      <w:r>
        <w:rPr>
          <w:rFonts w:cs="Arial"/>
          <w:szCs w:val="20"/>
        </w:rPr>
        <w:t>m</w:t>
      </w:r>
      <w:r w:rsidRPr="00CF3EC9">
        <w:rPr>
          <w:rFonts w:cs="Arial"/>
          <w:szCs w:val="20"/>
        </w:rPr>
        <w:t xml:space="preserve"> o odborné způsobilosti v oblasti požární ochrany dle § 11 zákona č.</w:t>
      </w:r>
      <w:ins w:id="38" w:author="HAVEL &amp; PARTNERS" w:date="2020-11-11T15:50:00Z">
        <w:r w:rsidR="00B35C31">
          <w:rPr>
            <w:rFonts w:cs="Arial"/>
            <w:szCs w:val="20"/>
          </w:rPr>
          <w:t> </w:t>
        </w:r>
      </w:ins>
      <w:del w:id="39" w:author="HAVEL &amp; PARTNERS" w:date="2020-11-11T15:50:00Z">
        <w:r w:rsidRPr="00CF3EC9" w:rsidDel="00B35C31">
          <w:rPr>
            <w:rFonts w:cs="Arial"/>
            <w:szCs w:val="20"/>
          </w:rPr>
          <w:delText xml:space="preserve"> </w:delText>
        </w:r>
      </w:del>
      <w:r w:rsidRPr="00CF3EC9">
        <w:rPr>
          <w:rFonts w:cs="Arial"/>
          <w:szCs w:val="20"/>
        </w:rPr>
        <w:t>133/1985 Sb., o požární ochraně, ve znění pozdějších předpisů, vydané Ministerstvem vnitra ČR;</w:t>
      </w:r>
    </w:p>
    <w:p w:rsidR="00CF3EC9" w:rsidRPr="00CF3EC9" w:rsidRDefault="00CF3EC9" w:rsidP="00CF3EC9">
      <w:pPr>
        <w:pStyle w:val="Odstavecseseznamem"/>
        <w:numPr>
          <w:ilvl w:val="0"/>
          <w:numId w:val="8"/>
        </w:numPr>
        <w:spacing w:before="120" w:line="252" w:lineRule="auto"/>
        <w:ind w:left="1003" w:hanging="357"/>
        <w:contextualSpacing w:val="0"/>
        <w:rPr>
          <w:rFonts w:cs="Arial"/>
          <w:szCs w:val="20"/>
        </w:rPr>
      </w:pPr>
      <w:r>
        <w:rPr>
          <w:rFonts w:cs="Arial"/>
          <w:szCs w:val="20"/>
        </w:rPr>
        <w:t>platným osvědčením</w:t>
      </w:r>
      <w:r w:rsidRPr="00CF3EC9">
        <w:rPr>
          <w:rFonts w:cs="Arial"/>
          <w:szCs w:val="20"/>
        </w:rPr>
        <w:t xml:space="preserve"> o odborné způsobilosti k zajišťování úkolů v prevenci rizik v oblasti bezpečnosti a ochrany zdraví při práci podle zákona č. 309/2006 Sb., o zajištění dalších podmínek bezpečnosti a ochrany zdraví při práci, ve znění pozdějších předpisů;</w:t>
      </w:r>
    </w:p>
    <w:p w:rsidR="00CF3EC9" w:rsidRPr="00CF3EC9" w:rsidRDefault="00CF3EC9" w:rsidP="00CF3EC9">
      <w:pPr>
        <w:pStyle w:val="Odstavecseseznamem"/>
        <w:numPr>
          <w:ilvl w:val="0"/>
          <w:numId w:val="8"/>
        </w:numPr>
        <w:spacing w:before="120" w:line="252" w:lineRule="auto"/>
        <w:ind w:left="1003" w:hanging="357"/>
        <w:contextualSpacing w:val="0"/>
        <w:rPr>
          <w:rFonts w:cs="Arial"/>
          <w:szCs w:val="20"/>
        </w:rPr>
      </w:pPr>
      <w:r>
        <w:rPr>
          <w:rFonts w:cs="Arial"/>
          <w:szCs w:val="20"/>
        </w:rPr>
        <w:t>platným o</w:t>
      </w:r>
      <w:r w:rsidRPr="00CF3EC9">
        <w:rPr>
          <w:rFonts w:cs="Arial"/>
          <w:szCs w:val="20"/>
        </w:rPr>
        <w:t>právnění</w:t>
      </w:r>
      <w:r>
        <w:rPr>
          <w:rFonts w:cs="Arial"/>
          <w:szCs w:val="20"/>
        </w:rPr>
        <w:t>m</w:t>
      </w:r>
      <w:r w:rsidRPr="00CF3EC9">
        <w:rPr>
          <w:rFonts w:cs="Arial"/>
          <w:szCs w:val="20"/>
        </w:rPr>
        <w:t xml:space="preserve"> v oboru elektrotechnika vydané dle § 78 vyhlášky Českého úřadu bezpečnosti práce a Českého báňského úřadu č. 50/1978 Sb., o odborné způsobilosti v</w:t>
      </w:r>
      <w:ins w:id="40" w:author="HAVEL &amp; PARTNERS" w:date="2020-11-11T15:50:00Z">
        <w:r w:rsidR="00B35C31">
          <w:rPr>
            <w:rFonts w:cs="Arial"/>
            <w:szCs w:val="20"/>
          </w:rPr>
          <w:t> </w:t>
        </w:r>
      </w:ins>
      <w:del w:id="41" w:author="HAVEL &amp; PARTNERS" w:date="2020-11-11T15:50:00Z">
        <w:r w:rsidRPr="00CF3EC9" w:rsidDel="00B35C31">
          <w:rPr>
            <w:rFonts w:cs="Arial"/>
            <w:szCs w:val="20"/>
          </w:rPr>
          <w:delText xml:space="preserve"> </w:delText>
        </w:r>
      </w:del>
      <w:r w:rsidRPr="00CF3EC9">
        <w:rPr>
          <w:rFonts w:cs="Arial"/>
          <w:szCs w:val="20"/>
        </w:rPr>
        <w:t>elektrotechnice, ve znění pozdějších předpisů;</w:t>
      </w:r>
    </w:p>
    <w:p w:rsidR="00CF3EC9" w:rsidRDefault="00CF3EC9" w:rsidP="00CF3EC9">
      <w:pPr>
        <w:pStyle w:val="Odstavecseseznamem"/>
        <w:numPr>
          <w:ilvl w:val="0"/>
          <w:numId w:val="8"/>
        </w:numPr>
        <w:spacing w:before="120" w:line="252" w:lineRule="auto"/>
        <w:ind w:left="1003" w:hanging="357"/>
        <w:contextualSpacing w:val="0"/>
        <w:rPr>
          <w:ins w:id="42" w:author="HAVEL &amp; PARTNERS" w:date="2020-11-11T15:50:00Z"/>
          <w:rFonts w:cs="Arial"/>
          <w:szCs w:val="20"/>
        </w:rPr>
      </w:pPr>
      <w:r>
        <w:rPr>
          <w:rFonts w:cs="Arial"/>
          <w:szCs w:val="20"/>
        </w:rPr>
        <w:t>platným o</w:t>
      </w:r>
      <w:r w:rsidRPr="00CF3EC9">
        <w:rPr>
          <w:rFonts w:cs="Arial"/>
          <w:szCs w:val="20"/>
        </w:rPr>
        <w:t>svědčení</w:t>
      </w:r>
      <w:r>
        <w:rPr>
          <w:rFonts w:cs="Arial"/>
          <w:szCs w:val="20"/>
        </w:rPr>
        <w:t>m</w:t>
      </w:r>
      <w:r w:rsidRPr="00CF3EC9">
        <w:rPr>
          <w:rFonts w:cs="Arial"/>
          <w:szCs w:val="20"/>
        </w:rPr>
        <w:t xml:space="preserve"> (registrac</w:t>
      </w:r>
      <w:ins w:id="43" w:author="HAVEL &amp; PARTNERS" w:date="2020-11-11T15:50:00Z">
        <w:r w:rsidR="00B35C31">
          <w:rPr>
            <w:rFonts w:cs="Arial"/>
            <w:szCs w:val="20"/>
          </w:rPr>
          <w:t>í</w:t>
        </w:r>
      </w:ins>
      <w:del w:id="44" w:author="HAVEL &amp; PARTNERS" w:date="2020-11-11T15:50:00Z">
        <w:r w:rsidRPr="00CF3EC9" w:rsidDel="00B35C31">
          <w:rPr>
            <w:rFonts w:cs="Arial"/>
            <w:szCs w:val="20"/>
          </w:rPr>
          <w:delText>e</w:delText>
        </w:r>
      </w:del>
      <w:r w:rsidRPr="00CF3EC9">
        <w:rPr>
          <w:rFonts w:cs="Arial"/>
          <w:szCs w:val="20"/>
        </w:rPr>
        <w:t>) o autorizaci jako autorizovaný inženýr nebo technik dle zákona č. 360/1992 Sb., o výkonu povolání autorizovaných architektů a o výkonu povolání autorizovaných inženýrů a techniků činných ve výstavbě, ve znění pozdějších předpisů</w:t>
      </w:r>
      <w:ins w:id="45" w:author="HAVEL &amp; PARTNERS" w:date="2020-11-11T15:50:00Z">
        <w:r w:rsidR="00B35C31">
          <w:rPr>
            <w:rFonts w:cs="Arial"/>
            <w:szCs w:val="20"/>
          </w:rPr>
          <w:t xml:space="preserve"> („</w:t>
        </w:r>
      </w:ins>
      <w:ins w:id="46" w:author="HAVEL &amp; PARTNERS" w:date="2020-11-11T15:51:00Z">
        <w:r w:rsidR="00B35C31" w:rsidRPr="00B35C31">
          <w:rPr>
            <w:rFonts w:cs="Arial"/>
            <w:b/>
            <w:bCs/>
            <w:szCs w:val="20"/>
            <w:rPrChange w:id="47" w:author="HAVEL &amp; PARTNERS" w:date="2020-11-11T15:51:00Z">
              <w:rPr>
                <w:rFonts w:cs="Arial"/>
                <w:szCs w:val="20"/>
              </w:rPr>
            </w:rPrChange>
          </w:rPr>
          <w:t>autorizační zákon</w:t>
        </w:r>
        <w:r w:rsidR="00B35C31">
          <w:rPr>
            <w:rFonts w:cs="Arial"/>
            <w:szCs w:val="20"/>
          </w:rPr>
          <w:t>“),</w:t>
        </w:r>
      </w:ins>
      <w:r w:rsidRPr="00CF3EC9">
        <w:rPr>
          <w:rFonts w:cs="Arial"/>
          <w:szCs w:val="20"/>
        </w:rPr>
        <w:t xml:space="preserve"> pro některý z oborů: dopravní stavby nebo mosty a inženýrské konstrukce. Zadavatel požaduje předložení dokladu o autorizaci (registraci) v rozsahu dle § 5 odst. 3 autorizačního zákona. Je-li dodavatel fyzickou osobou, musí odbornou způsobilost splňovat buď sám, nebo prostřednictvím jiné fyzické osoby (zaměstnanec nebo jiná s</w:t>
      </w:r>
      <w:ins w:id="48" w:author="HAVEL &amp; PARTNERS" w:date="2020-11-11T15:51:00Z">
        <w:r w:rsidR="00B35C31">
          <w:rPr>
            <w:rFonts w:cs="Arial"/>
            <w:szCs w:val="20"/>
          </w:rPr>
          <w:t> </w:t>
        </w:r>
      </w:ins>
      <w:del w:id="49" w:author="HAVEL &amp; PARTNERS" w:date="2020-11-11T15:51:00Z">
        <w:r w:rsidRPr="00CF3EC9" w:rsidDel="00B35C31">
          <w:rPr>
            <w:rFonts w:cs="Arial"/>
            <w:szCs w:val="20"/>
          </w:rPr>
          <w:delText xml:space="preserve"> </w:delText>
        </w:r>
      </w:del>
      <w:r w:rsidRPr="00CF3EC9">
        <w:rPr>
          <w:rFonts w:cs="Arial"/>
          <w:szCs w:val="20"/>
        </w:rPr>
        <w:t>dodavatelem spolupracující osoba). Je-li dodavatel právnickou osobou, musí odbornou způsobilost splnit prostřednictvím jiné fyzické osoby (statutární orgán, zaměstnanec nebo jiná s dodavatelem spolupracující osoba).</w:t>
      </w:r>
    </w:p>
    <w:p w:rsidR="00B35C31" w:rsidRPr="00CF3EC9" w:rsidDel="00B35C31" w:rsidRDefault="00B35C31" w:rsidP="00CF3EC9">
      <w:pPr>
        <w:pStyle w:val="Odstavecseseznamem"/>
        <w:numPr>
          <w:ilvl w:val="0"/>
          <w:numId w:val="8"/>
        </w:numPr>
        <w:spacing w:before="120" w:line="252" w:lineRule="auto"/>
        <w:ind w:left="1003" w:hanging="357"/>
        <w:contextualSpacing w:val="0"/>
        <w:rPr>
          <w:del w:id="50" w:author="HAVEL &amp; PARTNERS" w:date="2020-11-11T15:51:00Z"/>
          <w:rFonts w:cs="Arial"/>
          <w:szCs w:val="20"/>
        </w:rPr>
      </w:pPr>
    </w:p>
    <w:p w:rsidR="00CF3EC9" w:rsidRDefault="00CF3EC9" w:rsidP="00CF3EC9">
      <w:pPr>
        <w:pStyle w:val="Odstavecseseznamem"/>
        <w:spacing w:before="120" w:line="252" w:lineRule="auto"/>
        <w:ind w:left="0"/>
      </w:pPr>
    </w:p>
    <w:p w:rsidR="00CF3EC9" w:rsidRDefault="00CF3EC9" w:rsidP="00CF3EC9">
      <w:pPr>
        <w:pStyle w:val="Odstavecseseznamem"/>
        <w:spacing w:before="120" w:line="252" w:lineRule="auto"/>
        <w:ind w:left="0"/>
      </w:pPr>
      <w:r w:rsidRPr="0088680B">
        <w:t xml:space="preserve">Dodavatel </w:t>
      </w:r>
      <w:ins w:id="51" w:author="HAVEL &amp; PARTNERS" w:date="2020-11-11T15:51:00Z">
        <w:r w:rsidR="00B35C31">
          <w:t xml:space="preserve">dále </w:t>
        </w:r>
      </w:ins>
      <w:r w:rsidRPr="0088680B">
        <w:t>čestně prohlašuje, že</w:t>
      </w:r>
      <w:r>
        <w:t xml:space="preserve"> splňuje ekonomickou kvalifikaci dle § 78 odst. 1 ZZVZ</w:t>
      </w:r>
      <w:ins w:id="52" w:author="HAVEL &amp; PARTNERS" w:date="2020-11-11T15:51:00Z">
        <w:r w:rsidR="00B35C31">
          <w:t xml:space="preserve"> v rozsahu stanoveném Zadavatelem</w:t>
        </w:r>
      </w:ins>
      <w:r>
        <w:t xml:space="preserve">, tj. </w:t>
      </w:r>
      <w:r w:rsidRPr="00CF3EC9">
        <w:t xml:space="preserve">že obrat </w:t>
      </w:r>
      <w:del w:id="53" w:author="HAVEL &amp; PARTNERS" w:date="2020-11-11T15:51:00Z">
        <w:r w:rsidRPr="00CF3EC9" w:rsidDel="00B35C31">
          <w:delText>d</w:delText>
        </w:r>
      </w:del>
      <w:ins w:id="54" w:author="HAVEL &amp; PARTNERS" w:date="2020-11-11T15:51:00Z">
        <w:r w:rsidR="00B35C31">
          <w:t>D</w:t>
        </w:r>
      </w:ins>
      <w:r w:rsidRPr="00CF3EC9">
        <w:t xml:space="preserve">odavatele dosažený za 3 bezprostředně předcházející účetní období na realizacích zakázek obdobných předmětu Veřejné zakázky, tj. zajištění provozních, servisních a údržbových činností stavebních konstrukcí automobilových tunelů, činil nejméně 20 mil. Kč, a to za každé jednotlivé účetní období. </w:t>
      </w:r>
    </w:p>
    <w:p w:rsidR="00CF3EC9" w:rsidRDefault="00CF3EC9" w:rsidP="009A3101">
      <w:pPr>
        <w:spacing w:before="120" w:line="252" w:lineRule="auto"/>
      </w:pPr>
    </w:p>
    <w:p w:rsidR="009A3101" w:rsidRPr="0088680B" w:rsidRDefault="009A3101" w:rsidP="00CF3EC9">
      <w:pPr>
        <w:spacing w:before="120" w:line="252" w:lineRule="auto"/>
      </w:pPr>
      <w:r w:rsidRPr="0088680B">
        <w:t xml:space="preserve">Dodavatel </w:t>
      </w:r>
      <w:ins w:id="55" w:author="HAVEL &amp; PARTNERS" w:date="2020-11-11T15:51:00Z">
        <w:r w:rsidR="00B35C31">
          <w:t xml:space="preserve">dále </w:t>
        </w:r>
      </w:ins>
      <w:r w:rsidRPr="0088680B">
        <w:t>čestně prohlašuje, že</w:t>
      </w:r>
      <w:r>
        <w:t xml:space="preserve"> splňuje technickou kvalifikaci dle § 79 odst. 2 písm. b) ZZVZ, tj. </w:t>
      </w:r>
      <w:ins w:id="56" w:author="HAVEL &amp; PARTNERS" w:date="2020-11-11T15:52:00Z">
        <w:r w:rsidR="00B35C31">
          <w:t xml:space="preserve">že </w:t>
        </w:r>
      </w:ins>
      <w:r w:rsidRPr="0088680B">
        <w:t>v posledních</w:t>
      </w:r>
      <w:r w:rsidR="00CF3EC9" w:rsidRPr="00CF3EC9">
        <w:t xml:space="preserve"> 3 letech před zahájením zadávacího řízení realizovali významné služby</w:t>
      </w:r>
      <w:r w:rsidRPr="0088680B">
        <w:t xml:space="preserve"> v rozsahu: </w:t>
      </w:r>
    </w:p>
    <w:tbl>
      <w:tblPr>
        <w:tblpPr w:leftFromText="141" w:rightFromText="141" w:vertAnchor="text" w:horzAnchor="margin" w:tblpY="151"/>
        <w:tblW w:w="980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009"/>
        <w:gridCol w:w="2126"/>
        <w:gridCol w:w="1985"/>
        <w:gridCol w:w="1984"/>
        <w:gridCol w:w="1701"/>
      </w:tblGrid>
      <w:tr w:rsidR="00CF3EC9" w:rsidRPr="00525DE8" w:rsidTr="00CF3EC9">
        <w:trPr>
          <w:trHeight w:val="938"/>
        </w:trPr>
        <w:tc>
          <w:tcPr>
            <w:tcW w:w="2009" w:type="dxa"/>
            <w:tcBorders>
              <w:bottom w:val="single" w:sz="12" w:space="0" w:color="666666"/>
            </w:tcBorders>
            <w:shd w:val="clear" w:color="auto" w:fill="auto"/>
            <w:vAlign w:val="center"/>
            <w:hideMark/>
          </w:tcPr>
          <w:p w:rsidR="00CF3EC9" w:rsidRPr="0088680B" w:rsidRDefault="00CF3EC9" w:rsidP="00CF3EC9">
            <w:pPr>
              <w:spacing w:line="252" w:lineRule="auto"/>
              <w:jc w:val="center"/>
              <w:rPr>
                <w:b/>
              </w:rPr>
            </w:pPr>
            <w:r>
              <w:rPr>
                <w:b/>
              </w:rPr>
              <w:t>Identifikace</w:t>
            </w:r>
            <w:r w:rsidRPr="0088680B">
              <w:rPr>
                <w:b/>
              </w:rPr>
              <w:t xml:space="preserve"> objednatele</w:t>
            </w:r>
            <w:r>
              <w:rPr>
                <w:b/>
              </w:rPr>
              <w:t xml:space="preserve"> a kontaktní údaje kontaktní osoby</w:t>
            </w:r>
          </w:p>
        </w:tc>
        <w:tc>
          <w:tcPr>
            <w:tcW w:w="2126" w:type="dxa"/>
            <w:tcBorders>
              <w:bottom w:val="single" w:sz="12" w:space="0" w:color="666666"/>
            </w:tcBorders>
            <w:shd w:val="clear" w:color="auto" w:fill="auto"/>
            <w:vAlign w:val="center"/>
          </w:tcPr>
          <w:p w:rsidR="00CF3EC9" w:rsidRPr="0088680B" w:rsidRDefault="00CF3EC9" w:rsidP="00CF3EC9">
            <w:pPr>
              <w:spacing w:line="252" w:lineRule="auto"/>
              <w:jc w:val="center"/>
              <w:rPr>
                <w:b/>
              </w:rPr>
            </w:pPr>
            <w:r w:rsidRPr="0088680B">
              <w:rPr>
                <w:b/>
              </w:rPr>
              <w:t xml:space="preserve">Název </w:t>
            </w:r>
            <w:r>
              <w:rPr>
                <w:rFonts w:cs="Arial"/>
                <w:b/>
                <w:szCs w:val="20"/>
              </w:rPr>
              <w:t>referenční zakázky</w:t>
            </w:r>
          </w:p>
        </w:tc>
        <w:tc>
          <w:tcPr>
            <w:tcW w:w="1985" w:type="dxa"/>
            <w:tcBorders>
              <w:bottom w:val="single" w:sz="12" w:space="0" w:color="666666"/>
            </w:tcBorders>
            <w:shd w:val="clear" w:color="auto" w:fill="auto"/>
            <w:vAlign w:val="center"/>
            <w:hideMark/>
          </w:tcPr>
          <w:p w:rsidR="00CF3EC9" w:rsidRPr="0088680B" w:rsidRDefault="00CF3EC9" w:rsidP="00CF3EC9">
            <w:pPr>
              <w:spacing w:line="252" w:lineRule="auto"/>
              <w:jc w:val="center"/>
              <w:rPr>
                <w:b/>
              </w:rPr>
            </w:pPr>
            <w:r>
              <w:rPr>
                <w:b/>
              </w:rPr>
              <w:t xml:space="preserve">Popis předmětu </w:t>
            </w:r>
            <w:r>
              <w:rPr>
                <w:rFonts w:cs="Arial"/>
                <w:b/>
                <w:szCs w:val="20"/>
              </w:rPr>
              <w:t>referenční zakázky</w:t>
            </w:r>
          </w:p>
        </w:tc>
        <w:tc>
          <w:tcPr>
            <w:tcW w:w="1984" w:type="dxa"/>
            <w:tcBorders>
              <w:bottom w:val="single" w:sz="12" w:space="0" w:color="666666"/>
            </w:tcBorders>
            <w:vAlign w:val="center"/>
          </w:tcPr>
          <w:p w:rsidR="00CF3EC9" w:rsidRDefault="00CF3EC9" w:rsidP="00CF3EC9">
            <w:pPr>
              <w:spacing w:line="252" w:lineRule="auto"/>
              <w:jc w:val="center"/>
              <w:rPr>
                <w:rFonts w:cs="Arial"/>
                <w:b/>
                <w:szCs w:val="20"/>
              </w:rPr>
            </w:pPr>
            <w:r w:rsidRPr="0088680B">
              <w:rPr>
                <w:b/>
              </w:rPr>
              <w:t>Doba p</w:t>
            </w:r>
            <w:r>
              <w:rPr>
                <w:b/>
              </w:rPr>
              <w:t>lněn</w:t>
            </w:r>
            <w:r w:rsidRPr="0088680B">
              <w:rPr>
                <w:b/>
              </w:rPr>
              <w:t xml:space="preserve">í </w:t>
            </w:r>
            <w:r>
              <w:rPr>
                <w:rFonts w:cs="Arial"/>
                <w:b/>
                <w:szCs w:val="20"/>
              </w:rPr>
              <w:t>referenční zakázky</w:t>
            </w:r>
          </w:p>
          <w:p w:rsidR="00CF3EC9" w:rsidRPr="0088680B" w:rsidRDefault="00CF3EC9" w:rsidP="00CF3EC9">
            <w:pPr>
              <w:spacing w:line="252" w:lineRule="auto"/>
              <w:jc w:val="center"/>
              <w:rPr>
                <w:b/>
              </w:rPr>
            </w:pPr>
            <w:r w:rsidRPr="0088680B">
              <w:rPr>
                <w:b/>
              </w:rPr>
              <w:t>(MM/RR-MM/RR)</w:t>
            </w:r>
          </w:p>
        </w:tc>
        <w:tc>
          <w:tcPr>
            <w:tcW w:w="1701" w:type="dxa"/>
            <w:tcBorders>
              <w:bottom w:val="single" w:sz="12" w:space="0" w:color="666666"/>
            </w:tcBorders>
            <w:shd w:val="clear" w:color="auto" w:fill="auto"/>
            <w:vAlign w:val="center"/>
            <w:hideMark/>
          </w:tcPr>
          <w:p w:rsidR="00CF3EC9" w:rsidRDefault="00CF3EC9" w:rsidP="00CF3EC9">
            <w:pPr>
              <w:spacing w:line="252" w:lineRule="auto"/>
              <w:jc w:val="center"/>
              <w:rPr>
                <w:b/>
              </w:rPr>
            </w:pPr>
            <w:r w:rsidRPr="0088680B">
              <w:rPr>
                <w:b/>
              </w:rPr>
              <w:t xml:space="preserve">Cena </w:t>
            </w:r>
            <w:r>
              <w:rPr>
                <w:rFonts w:cs="Arial"/>
                <w:b/>
                <w:szCs w:val="20"/>
              </w:rPr>
              <w:t>referenční zakázky</w:t>
            </w:r>
            <w:r w:rsidRPr="0088680B">
              <w:rPr>
                <w:b/>
              </w:rPr>
              <w:t xml:space="preserve"> </w:t>
            </w:r>
          </w:p>
          <w:p w:rsidR="00CF3EC9" w:rsidRPr="0088680B" w:rsidRDefault="00CF3EC9" w:rsidP="00CF3EC9">
            <w:pPr>
              <w:spacing w:line="252" w:lineRule="auto"/>
              <w:jc w:val="center"/>
              <w:rPr>
                <w:b/>
              </w:rPr>
            </w:pPr>
            <w:r>
              <w:rPr>
                <w:b/>
              </w:rPr>
              <w:t xml:space="preserve">(v </w:t>
            </w:r>
            <w:r w:rsidRPr="0088680B">
              <w:rPr>
                <w:b/>
              </w:rPr>
              <w:t>Kč bez DPH</w:t>
            </w:r>
            <w:r>
              <w:rPr>
                <w:b/>
              </w:rPr>
              <w:t>)</w:t>
            </w:r>
          </w:p>
        </w:tc>
      </w:tr>
      <w:tr w:rsidR="00CF3EC9" w:rsidRPr="00525DE8" w:rsidTr="00CF3EC9">
        <w:trPr>
          <w:trHeight w:val="597"/>
        </w:trPr>
        <w:tc>
          <w:tcPr>
            <w:tcW w:w="2009" w:type="dxa"/>
            <w:shd w:val="clear" w:color="auto" w:fill="auto"/>
          </w:tcPr>
          <w:p w:rsidR="00CF3EC9" w:rsidRPr="0088680B" w:rsidRDefault="00CF3EC9" w:rsidP="00CF3EC9">
            <w:pPr>
              <w:spacing w:line="252" w:lineRule="auto"/>
            </w:pPr>
            <w:r w:rsidRPr="0088680B">
              <w:rPr>
                <w:highlight w:val="yellow"/>
              </w:rPr>
              <w:t>[DOPLNÍ DODAVATEL]</w:t>
            </w:r>
          </w:p>
        </w:tc>
        <w:tc>
          <w:tcPr>
            <w:tcW w:w="2126" w:type="dxa"/>
            <w:shd w:val="clear" w:color="auto" w:fill="auto"/>
          </w:tcPr>
          <w:p w:rsidR="00CF3EC9" w:rsidRPr="0088680B" w:rsidRDefault="00CF3EC9" w:rsidP="00CF3EC9">
            <w:pPr>
              <w:spacing w:line="252" w:lineRule="auto"/>
            </w:pPr>
            <w:r w:rsidRPr="0088680B">
              <w:rPr>
                <w:highlight w:val="yellow"/>
              </w:rPr>
              <w:t>[DOPLNÍ DODAVATEL]</w:t>
            </w:r>
          </w:p>
        </w:tc>
        <w:tc>
          <w:tcPr>
            <w:tcW w:w="1985" w:type="dxa"/>
            <w:shd w:val="clear" w:color="auto" w:fill="auto"/>
          </w:tcPr>
          <w:p w:rsidR="00CF3EC9" w:rsidRPr="0088680B" w:rsidRDefault="00CF3EC9" w:rsidP="00CF3EC9">
            <w:pPr>
              <w:spacing w:line="252" w:lineRule="auto"/>
            </w:pPr>
            <w:r w:rsidRPr="0088680B">
              <w:rPr>
                <w:highlight w:val="yellow"/>
              </w:rPr>
              <w:t>[DOPLNÍ DODAVATEL]</w:t>
            </w:r>
          </w:p>
        </w:tc>
        <w:tc>
          <w:tcPr>
            <w:tcW w:w="1984" w:type="dxa"/>
          </w:tcPr>
          <w:p w:rsidR="00CF3EC9" w:rsidRPr="0088680B" w:rsidRDefault="00CF3EC9" w:rsidP="00CF3EC9">
            <w:pPr>
              <w:spacing w:line="252" w:lineRule="auto"/>
            </w:pPr>
            <w:r w:rsidRPr="0088680B">
              <w:rPr>
                <w:highlight w:val="yellow"/>
              </w:rPr>
              <w:t>[DOPLNÍ DODAVATEL]</w:t>
            </w:r>
          </w:p>
        </w:tc>
        <w:tc>
          <w:tcPr>
            <w:tcW w:w="1701" w:type="dxa"/>
            <w:shd w:val="clear" w:color="auto" w:fill="auto"/>
          </w:tcPr>
          <w:p w:rsidR="00CF3EC9" w:rsidRPr="0088680B" w:rsidRDefault="00CF3EC9" w:rsidP="00CF3EC9">
            <w:pPr>
              <w:spacing w:line="252" w:lineRule="auto"/>
            </w:pPr>
            <w:r w:rsidRPr="0088680B">
              <w:rPr>
                <w:highlight w:val="yellow"/>
              </w:rPr>
              <w:t>[DOPLNÍ DODAVATEL]</w:t>
            </w:r>
          </w:p>
        </w:tc>
      </w:tr>
      <w:tr w:rsidR="00CF3EC9" w:rsidRPr="00525DE8" w:rsidTr="00CF3EC9">
        <w:trPr>
          <w:trHeight w:val="597"/>
        </w:trPr>
        <w:tc>
          <w:tcPr>
            <w:tcW w:w="2009" w:type="dxa"/>
            <w:shd w:val="clear" w:color="auto" w:fill="auto"/>
          </w:tcPr>
          <w:p w:rsidR="00CF3EC9" w:rsidRPr="0088680B" w:rsidRDefault="00CF3EC9" w:rsidP="00CF3EC9">
            <w:pPr>
              <w:spacing w:line="252" w:lineRule="auto"/>
            </w:pPr>
            <w:r w:rsidRPr="0088680B">
              <w:rPr>
                <w:highlight w:val="yellow"/>
              </w:rPr>
              <w:t>[DOPLNÍ DODAVATEL]</w:t>
            </w:r>
          </w:p>
        </w:tc>
        <w:tc>
          <w:tcPr>
            <w:tcW w:w="2126" w:type="dxa"/>
            <w:shd w:val="clear" w:color="auto" w:fill="auto"/>
          </w:tcPr>
          <w:p w:rsidR="00CF3EC9" w:rsidRPr="0088680B" w:rsidRDefault="00CF3EC9" w:rsidP="00CF3EC9">
            <w:pPr>
              <w:spacing w:line="252" w:lineRule="auto"/>
            </w:pPr>
            <w:r w:rsidRPr="0088680B">
              <w:rPr>
                <w:highlight w:val="yellow"/>
              </w:rPr>
              <w:t>[DOPLNÍ DODAVATEL]</w:t>
            </w:r>
          </w:p>
        </w:tc>
        <w:tc>
          <w:tcPr>
            <w:tcW w:w="1985" w:type="dxa"/>
            <w:shd w:val="clear" w:color="auto" w:fill="auto"/>
          </w:tcPr>
          <w:p w:rsidR="00CF3EC9" w:rsidRPr="0088680B" w:rsidRDefault="00CF3EC9" w:rsidP="00CF3EC9">
            <w:pPr>
              <w:spacing w:line="252" w:lineRule="auto"/>
            </w:pPr>
            <w:r w:rsidRPr="0088680B">
              <w:rPr>
                <w:highlight w:val="yellow"/>
              </w:rPr>
              <w:t>[DOPLNÍ DODAVATEL]</w:t>
            </w:r>
          </w:p>
        </w:tc>
        <w:tc>
          <w:tcPr>
            <w:tcW w:w="1984" w:type="dxa"/>
          </w:tcPr>
          <w:p w:rsidR="00CF3EC9" w:rsidRPr="0088680B" w:rsidRDefault="00CF3EC9" w:rsidP="00CF3EC9">
            <w:pPr>
              <w:spacing w:line="252" w:lineRule="auto"/>
            </w:pPr>
            <w:r w:rsidRPr="0088680B">
              <w:rPr>
                <w:highlight w:val="yellow"/>
              </w:rPr>
              <w:t>[DOPLNÍ DODAVATEL]</w:t>
            </w:r>
          </w:p>
        </w:tc>
        <w:tc>
          <w:tcPr>
            <w:tcW w:w="1701" w:type="dxa"/>
            <w:shd w:val="clear" w:color="auto" w:fill="auto"/>
          </w:tcPr>
          <w:p w:rsidR="00CF3EC9" w:rsidRPr="0088680B" w:rsidRDefault="00CF3EC9" w:rsidP="00CF3EC9">
            <w:pPr>
              <w:spacing w:line="252" w:lineRule="auto"/>
            </w:pPr>
            <w:r w:rsidRPr="0088680B">
              <w:rPr>
                <w:highlight w:val="yellow"/>
              </w:rPr>
              <w:t>[DOPLNÍ DODAVATEL]</w:t>
            </w:r>
          </w:p>
        </w:tc>
      </w:tr>
      <w:tr w:rsidR="00CF3EC9" w:rsidRPr="00525DE8" w:rsidTr="00CF3EC9">
        <w:trPr>
          <w:trHeight w:val="597"/>
        </w:trPr>
        <w:tc>
          <w:tcPr>
            <w:tcW w:w="2009" w:type="dxa"/>
            <w:shd w:val="clear" w:color="auto" w:fill="auto"/>
          </w:tcPr>
          <w:p w:rsidR="00CF3EC9" w:rsidRPr="0088680B" w:rsidRDefault="00CF3EC9" w:rsidP="00CF3EC9">
            <w:pPr>
              <w:spacing w:line="252" w:lineRule="auto"/>
            </w:pPr>
            <w:r w:rsidRPr="0088680B">
              <w:rPr>
                <w:highlight w:val="yellow"/>
              </w:rPr>
              <w:t>[DOPLNÍ DODAVATEL]</w:t>
            </w:r>
          </w:p>
        </w:tc>
        <w:tc>
          <w:tcPr>
            <w:tcW w:w="2126" w:type="dxa"/>
            <w:shd w:val="clear" w:color="auto" w:fill="auto"/>
          </w:tcPr>
          <w:p w:rsidR="00CF3EC9" w:rsidRPr="0088680B" w:rsidRDefault="00CF3EC9" w:rsidP="00CF3EC9">
            <w:pPr>
              <w:spacing w:line="252" w:lineRule="auto"/>
            </w:pPr>
            <w:r w:rsidRPr="0088680B">
              <w:rPr>
                <w:highlight w:val="yellow"/>
              </w:rPr>
              <w:t>[DOPLNÍ DODAVATEL]</w:t>
            </w:r>
          </w:p>
        </w:tc>
        <w:tc>
          <w:tcPr>
            <w:tcW w:w="1985" w:type="dxa"/>
            <w:shd w:val="clear" w:color="auto" w:fill="auto"/>
          </w:tcPr>
          <w:p w:rsidR="00CF3EC9" w:rsidRPr="0088680B" w:rsidRDefault="00CF3EC9" w:rsidP="00CF3EC9">
            <w:pPr>
              <w:spacing w:line="252" w:lineRule="auto"/>
            </w:pPr>
            <w:r w:rsidRPr="0088680B">
              <w:rPr>
                <w:highlight w:val="yellow"/>
              </w:rPr>
              <w:t>[DOPLNÍ DODAVATEL]</w:t>
            </w:r>
          </w:p>
        </w:tc>
        <w:tc>
          <w:tcPr>
            <w:tcW w:w="1984" w:type="dxa"/>
          </w:tcPr>
          <w:p w:rsidR="00CF3EC9" w:rsidRPr="0088680B" w:rsidRDefault="00CF3EC9" w:rsidP="00CF3EC9">
            <w:pPr>
              <w:spacing w:line="252" w:lineRule="auto"/>
            </w:pPr>
            <w:r w:rsidRPr="0088680B">
              <w:rPr>
                <w:highlight w:val="yellow"/>
              </w:rPr>
              <w:t>[DOPLNÍ DODAVATEL]</w:t>
            </w:r>
          </w:p>
        </w:tc>
        <w:tc>
          <w:tcPr>
            <w:tcW w:w="1701" w:type="dxa"/>
            <w:shd w:val="clear" w:color="auto" w:fill="auto"/>
          </w:tcPr>
          <w:p w:rsidR="00CF3EC9" w:rsidRPr="0088680B" w:rsidRDefault="00CF3EC9" w:rsidP="00CF3EC9">
            <w:pPr>
              <w:spacing w:line="252" w:lineRule="auto"/>
            </w:pPr>
            <w:r w:rsidRPr="0088680B">
              <w:rPr>
                <w:highlight w:val="yellow"/>
              </w:rPr>
              <w:t>[DOPLNÍ DODAVATEL]</w:t>
            </w:r>
          </w:p>
        </w:tc>
      </w:tr>
      <w:tr w:rsidR="00CF3EC9" w:rsidRPr="00525DE8" w:rsidTr="00CF3EC9">
        <w:trPr>
          <w:trHeight w:val="597"/>
        </w:trPr>
        <w:tc>
          <w:tcPr>
            <w:tcW w:w="2009" w:type="dxa"/>
            <w:shd w:val="clear" w:color="auto" w:fill="auto"/>
          </w:tcPr>
          <w:p w:rsidR="00CF3EC9" w:rsidRPr="0088680B" w:rsidRDefault="00CF3EC9" w:rsidP="00CF3EC9">
            <w:pPr>
              <w:spacing w:line="252" w:lineRule="auto"/>
            </w:pPr>
            <w:r w:rsidRPr="0088680B">
              <w:rPr>
                <w:highlight w:val="yellow"/>
              </w:rPr>
              <w:t>[DOPLNÍ DODAVATEL]</w:t>
            </w:r>
          </w:p>
        </w:tc>
        <w:tc>
          <w:tcPr>
            <w:tcW w:w="2126" w:type="dxa"/>
            <w:shd w:val="clear" w:color="auto" w:fill="auto"/>
          </w:tcPr>
          <w:p w:rsidR="00CF3EC9" w:rsidRPr="0088680B" w:rsidRDefault="00CF3EC9" w:rsidP="00CF3EC9">
            <w:pPr>
              <w:spacing w:line="252" w:lineRule="auto"/>
            </w:pPr>
            <w:r w:rsidRPr="0088680B">
              <w:rPr>
                <w:highlight w:val="yellow"/>
              </w:rPr>
              <w:t>[DOPLNÍ DODAVATEL]</w:t>
            </w:r>
          </w:p>
        </w:tc>
        <w:tc>
          <w:tcPr>
            <w:tcW w:w="1985" w:type="dxa"/>
            <w:shd w:val="clear" w:color="auto" w:fill="auto"/>
          </w:tcPr>
          <w:p w:rsidR="00CF3EC9" w:rsidRPr="0088680B" w:rsidRDefault="00CF3EC9" w:rsidP="00CF3EC9">
            <w:pPr>
              <w:spacing w:line="252" w:lineRule="auto"/>
            </w:pPr>
            <w:r w:rsidRPr="0088680B">
              <w:rPr>
                <w:highlight w:val="yellow"/>
              </w:rPr>
              <w:t>[DOPLNÍ DODAVATEL]</w:t>
            </w:r>
          </w:p>
        </w:tc>
        <w:tc>
          <w:tcPr>
            <w:tcW w:w="1984" w:type="dxa"/>
          </w:tcPr>
          <w:p w:rsidR="00CF3EC9" w:rsidRPr="0088680B" w:rsidRDefault="00CF3EC9" w:rsidP="00CF3EC9">
            <w:pPr>
              <w:spacing w:line="252" w:lineRule="auto"/>
            </w:pPr>
            <w:r w:rsidRPr="0088680B">
              <w:rPr>
                <w:highlight w:val="yellow"/>
              </w:rPr>
              <w:t>[DOPLNÍ DODAVATEL]</w:t>
            </w:r>
          </w:p>
        </w:tc>
        <w:tc>
          <w:tcPr>
            <w:tcW w:w="1701" w:type="dxa"/>
            <w:shd w:val="clear" w:color="auto" w:fill="auto"/>
          </w:tcPr>
          <w:p w:rsidR="00CF3EC9" w:rsidRPr="0088680B" w:rsidRDefault="00CF3EC9" w:rsidP="00CF3EC9">
            <w:pPr>
              <w:spacing w:line="252" w:lineRule="auto"/>
            </w:pPr>
            <w:r w:rsidRPr="0088680B">
              <w:rPr>
                <w:highlight w:val="yellow"/>
              </w:rPr>
              <w:t>[DOPLNÍ DODAVATEL]</w:t>
            </w:r>
          </w:p>
        </w:tc>
      </w:tr>
      <w:tr w:rsidR="00CF3EC9" w:rsidRPr="00525DE8" w:rsidTr="00CF3EC9">
        <w:trPr>
          <w:trHeight w:val="597"/>
        </w:trPr>
        <w:tc>
          <w:tcPr>
            <w:tcW w:w="2009" w:type="dxa"/>
            <w:shd w:val="clear" w:color="auto" w:fill="auto"/>
          </w:tcPr>
          <w:p w:rsidR="00CF3EC9" w:rsidRPr="0088680B" w:rsidRDefault="00CF3EC9" w:rsidP="00CF3EC9">
            <w:pPr>
              <w:spacing w:line="252" w:lineRule="auto"/>
            </w:pPr>
            <w:r w:rsidRPr="0088680B">
              <w:rPr>
                <w:highlight w:val="yellow"/>
              </w:rPr>
              <w:t>[DOPLNÍ DODAVATEL]</w:t>
            </w:r>
          </w:p>
        </w:tc>
        <w:tc>
          <w:tcPr>
            <w:tcW w:w="2126" w:type="dxa"/>
            <w:shd w:val="clear" w:color="auto" w:fill="auto"/>
          </w:tcPr>
          <w:p w:rsidR="00CF3EC9" w:rsidRPr="0088680B" w:rsidRDefault="00CF3EC9" w:rsidP="00CF3EC9">
            <w:pPr>
              <w:spacing w:line="252" w:lineRule="auto"/>
            </w:pPr>
            <w:r w:rsidRPr="0088680B">
              <w:rPr>
                <w:highlight w:val="yellow"/>
              </w:rPr>
              <w:t>[DOPLNÍ DODAVATEL]</w:t>
            </w:r>
          </w:p>
        </w:tc>
        <w:tc>
          <w:tcPr>
            <w:tcW w:w="1985" w:type="dxa"/>
            <w:shd w:val="clear" w:color="auto" w:fill="auto"/>
          </w:tcPr>
          <w:p w:rsidR="00CF3EC9" w:rsidRPr="0088680B" w:rsidRDefault="00CF3EC9" w:rsidP="00CF3EC9">
            <w:pPr>
              <w:spacing w:line="252" w:lineRule="auto"/>
            </w:pPr>
            <w:r w:rsidRPr="0088680B">
              <w:rPr>
                <w:highlight w:val="yellow"/>
              </w:rPr>
              <w:t>[DOPLNÍ DODAVATEL]</w:t>
            </w:r>
          </w:p>
        </w:tc>
        <w:tc>
          <w:tcPr>
            <w:tcW w:w="1984" w:type="dxa"/>
          </w:tcPr>
          <w:p w:rsidR="00CF3EC9" w:rsidRPr="0088680B" w:rsidRDefault="00CF3EC9" w:rsidP="00CF3EC9">
            <w:pPr>
              <w:spacing w:line="252" w:lineRule="auto"/>
            </w:pPr>
            <w:r w:rsidRPr="0088680B">
              <w:rPr>
                <w:highlight w:val="yellow"/>
              </w:rPr>
              <w:t>[DOPLNÍ DODAVATEL]</w:t>
            </w:r>
          </w:p>
        </w:tc>
        <w:tc>
          <w:tcPr>
            <w:tcW w:w="1701" w:type="dxa"/>
            <w:shd w:val="clear" w:color="auto" w:fill="auto"/>
          </w:tcPr>
          <w:p w:rsidR="00CF3EC9" w:rsidRPr="0088680B" w:rsidRDefault="00CF3EC9" w:rsidP="00CF3EC9">
            <w:pPr>
              <w:spacing w:line="252" w:lineRule="auto"/>
            </w:pPr>
            <w:r w:rsidRPr="0088680B">
              <w:rPr>
                <w:highlight w:val="yellow"/>
              </w:rPr>
              <w:t>[DOPLNÍ DODAVATEL]</w:t>
            </w:r>
          </w:p>
        </w:tc>
      </w:tr>
      <w:tr w:rsidR="00CF3EC9" w:rsidRPr="00525DE8" w:rsidTr="00CF3EC9">
        <w:trPr>
          <w:trHeight w:val="597"/>
        </w:trPr>
        <w:tc>
          <w:tcPr>
            <w:tcW w:w="2009" w:type="dxa"/>
            <w:shd w:val="clear" w:color="auto" w:fill="auto"/>
          </w:tcPr>
          <w:p w:rsidR="00CF3EC9" w:rsidRPr="0088680B" w:rsidRDefault="00CF3EC9" w:rsidP="00CF3EC9">
            <w:pPr>
              <w:spacing w:line="252" w:lineRule="auto"/>
            </w:pPr>
            <w:r w:rsidRPr="0088680B">
              <w:rPr>
                <w:highlight w:val="yellow"/>
              </w:rPr>
              <w:t>[DOPLNÍ DODAVATEL]</w:t>
            </w:r>
          </w:p>
        </w:tc>
        <w:tc>
          <w:tcPr>
            <w:tcW w:w="2126" w:type="dxa"/>
            <w:shd w:val="clear" w:color="auto" w:fill="auto"/>
          </w:tcPr>
          <w:p w:rsidR="00CF3EC9" w:rsidRPr="0088680B" w:rsidRDefault="00CF3EC9" w:rsidP="00CF3EC9">
            <w:pPr>
              <w:spacing w:line="252" w:lineRule="auto"/>
            </w:pPr>
            <w:r w:rsidRPr="0088680B">
              <w:rPr>
                <w:highlight w:val="yellow"/>
              </w:rPr>
              <w:t>[DOPLNÍ DODAVATEL]</w:t>
            </w:r>
          </w:p>
        </w:tc>
        <w:tc>
          <w:tcPr>
            <w:tcW w:w="1985" w:type="dxa"/>
            <w:shd w:val="clear" w:color="auto" w:fill="auto"/>
          </w:tcPr>
          <w:p w:rsidR="00CF3EC9" w:rsidRPr="0088680B" w:rsidRDefault="00CF3EC9" w:rsidP="00CF3EC9">
            <w:pPr>
              <w:spacing w:line="252" w:lineRule="auto"/>
            </w:pPr>
            <w:r w:rsidRPr="0088680B">
              <w:rPr>
                <w:highlight w:val="yellow"/>
              </w:rPr>
              <w:t>[DOPLNÍ DODAVATEL]</w:t>
            </w:r>
          </w:p>
        </w:tc>
        <w:tc>
          <w:tcPr>
            <w:tcW w:w="1984" w:type="dxa"/>
          </w:tcPr>
          <w:p w:rsidR="00CF3EC9" w:rsidRPr="0088680B" w:rsidRDefault="00CF3EC9" w:rsidP="00CF3EC9">
            <w:pPr>
              <w:spacing w:line="252" w:lineRule="auto"/>
            </w:pPr>
            <w:r w:rsidRPr="0088680B">
              <w:rPr>
                <w:highlight w:val="yellow"/>
              </w:rPr>
              <w:t>[DOPLNÍ DODAVATEL]</w:t>
            </w:r>
          </w:p>
        </w:tc>
        <w:tc>
          <w:tcPr>
            <w:tcW w:w="1701" w:type="dxa"/>
            <w:shd w:val="clear" w:color="auto" w:fill="auto"/>
          </w:tcPr>
          <w:p w:rsidR="00CF3EC9" w:rsidRPr="0088680B" w:rsidRDefault="00CF3EC9" w:rsidP="00CF3EC9">
            <w:pPr>
              <w:spacing w:line="252" w:lineRule="auto"/>
            </w:pPr>
            <w:r w:rsidRPr="0088680B">
              <w:rPr>
                <w:highlight w:val="yellow"/>
              </w:rPr>
              <w:t>[DOPLNÍ DODAVATEL]</w:t>
            </w:r>
          </w:p>
        </w:tc>
      </w:tr>
      <w:tr w:rsidR="00CF3EC9" w:rsidRPr="00525DE8" w:rsidTr="00CF3EC9">
        <w:trPr>
          <w:trHeight w:val="597"/>
        </w:trPr>
        <w:tc>
          <w:tcPr>
            <w:tcW w:w="2009" w:type="dxa"/>
            <w:shd w:val="clear" w:color="auto" w:fill="auto"/>
          </w:tcPr>
          <w:p w:rsidR="00CF3EC9" w:rsidRPr="0088680B" w:rsidRDefault="00CF3EC9" w:rsidP="00CF3EC9">
            <w:pPr>
              <w:spacing w:line="252" w:lineRule="auto"/>
            </w:pPr>
            <w:r w:rsidRPr="0088680B">
              <w:rPr>
                <w:highlight w:val="yellow"/>
              </w:rPr>
              <w:t>[DOPLNÍ DODAVATEL]</w:t>
            </w:r>
          </w:p>
        </w:tc>
        <w:tc>
          <w:tcPr>
            <w:tcW w:w="2126" w:type="dxa"/>
            <w:shd w:val="clear" w:color="auto" w:fill="auto"/>
          </w:tcPr>
          <w:p w:rsidR="00CF3EC9" w:rsidRPr="0088680B" w:rsidRDefault="00CF3EC9" w:rsidP="00CF3EC9">
            <w:pPr>
              <w:spacing w:line="252" w:lineRule="auto"/>
            </w:pPr>
            <w:r w:rsidRPr="0088680B">
              <w:rPr>
                <w:highlight w:val="yellow"/>
              </w:rPr>
              <w:t>[DOPLNÍ DODAVATEL]</w:t>
            </w:r>
          </w:p>
        </w:tc>
        <w:tc>
          <w:tcPr>
            <w:tcW w:w="1985" w:type="dxa"/>
            <w:shd w:val="clear" w:color="auto" w:fill="auto"/>
          </w:tcPr>
          <w:p w:rsidR="00CF3EC9" w:rsidRPr="0088680B" w:rsidRDefault="00CF3EC9" w:rsidP="00CF3EC9">
            <w:pPr>
              <w:spacing w:line="252" w:lineRule="auto"/>
            </w:pPr>
            <w:r w:rsidRPr="0088680B">
              <w:rPr>
                <w:highlight w:val="yellow"/>
              </w:rPr>
              <w:t>[DOPLNÍ DODAVATEL]</w:t>
            </w:r>
          </w:p>
        </w:tc>
        <w:tc>
          <w:tcPr>
            <w:tcW w:w="1984" w:type="dxa"/>
          </w:tcPr>
          <w:p w:rsidR="00CF3EC9" w:rsidRPr="0088680B" w:rsidRDefault="00CF3EC9" w:rsidP="00CF3EC9">
            <w:pPr>
              <w:spacing w:line="252" w:lineRule="auto"/>
            </w:pPr>
            <w:r w:rsidRPr="0088680B">
              <w:rPr>
                <w:highlight w:val="yellow"/>
              </w:rPr>
              <w:t>[DOPLNÍ DODAVATEL]</w:t>
            </w:r>
          </w:p>
        </w:tc>
        <w:tc>
          <w:tcPr>
            <w:tcW w:w="1701" w:type="dxa"/>
            <w:shd w:val="clear" w:color="auto" w:fill="auto"/>
          </w:tcPr>
          <w:p w:rsidR="00CF3EC9" w:rsidRPr="0088680B" w:rsidRDefault="00CF3EC9" w:rsidP="00CF3EC9">
            <w:pPr>
              <w:spacing w:line="252" w:lineRule="auto"/>
            </w:pPr>
            <w:r w:rsidRPr="0088680B">
              <w:rPr>
                <w:highlight w:val="yellow"/>
              </w:rPr>
              <w:t>[DOPLNÍ DODAVATEL]</w:t>
            </w:r>
          </w:p>
        </w:tc>
      </w:tr>
      <w:tr w:rsidR="00CF3EC9" w:rsidRPr="00525DE8" w:rsidTr="00CF3EC9">
        <w:trPr>
          <w:trHeight w:val="597"/>
        </w:trPr>
        <w:tc>
          <w:tcPr>
            <w:tcW w:w="2009" w:type="dxa"/>
            <w:shd w:val="clear" w:color="auto" w:fill="auto"/>
          </w:tcPr>
          <w:p w:rsidR="00CF3EC9" w:rsidRPr="0088680B" w:rsidRDefault="00CF3EC9" w:rsidP="00CF3EC9">
            <w:pPr>
              <w:spacing w:line="252" w:lineRule="auto"/>
            </w:pPr>
            <w:r w:rsidRPr="0088680B">
              <w:rPr>
                <w:highlight w:val="yellow"/>
              </w:rPr>
              <w:lastRenderedPageBreak/>
              <w:t>[DOPLNÍ DODAVATEL]</w:t>
            </w:r>
          </w:p>
        </w:tc>
        <w:tc>
          <w:tcPr>
            <w:tcW w:w="2126" w:type="dxa"/>
            <w:shd w:val="clear" w:color="auto" w:fill="auto"/>
          </w:tcPr>
          <w:p w:rsidR="00CF3EC9" w:rsidRPr="0088680B" w:rsidRDefault="00CF3EC9" w:rsidP="00CF3EC9">
            <w:pPr>
              <w:spacing w:line="252" w:lineRule="auto"/>
            </w:pPr>
            <w:r w:rsidRPr="0088680B">
              <w:rPr>
                <w:highlight w:val="yellow"/>
              </w:rPr>
              <w:t>[DOPLNÍ DODAVATEL]</w:t>
            </w:r>
          </w:p>
        </w:tc>
        <w:tc>
          <w:tcPr>
            <w:tcW w:w="1985" w:type="dxa"/>
            <w:shd w:val="clear" w:color="auto" w:fill="auto"/>
          </w:tcPr>
          <w:p w:rsidR="00CF3EC9" w:rsidRPr="0088680B" w:rsidRDefault="00CF3EC9" w:rsidP="00CF3EC9">
            <w:pPr>
              <w:spacing w:line="252" w:lineRule="auto"/>
            </w:pPr>
            <w:r w:rsidRPr="0088680B">
              <w:rPr>
                <w:highlight w:val="yellow"/>
              </w:rPr>
              <w:t>[DOPLNÍ DODAVATEL]</w:t>
            </w:r>
          </w:p>
        </w:tc>
        <w:tc>
          <w:tcPr>
            <w:tcW w:w="1984" w:type="dxa"/>
          </w:tcPr>
          <w:p w:rsidR="00CF3EC9" w:rsidRPr="0088680B" w:rsidRDefault="00CF3EC9" w:rsidP="00CF3EC9">
            <w:pPr>
              <w:spacing w:line="252" w:lineRule="auto"/>
            </w:pPr>
            <w:r w:rsidRPr="0088680B">
              <w:rPr>
                <w:highlight w:val="yellow"/>
              </w:rPr>
              <w:t>[DOPLNÍ DODAVATEL]</w:t>
            </w:r>
          </w:p>
        </w:tc>
        <w:tc>
          <w:tcPr>
            <w:tcW w:w="1701" w:type="dxa"/>
            <w:shd w:val="clear" w:color="auto" w:fill="auto"/>
          </w:tcPr>
          <w:p w:rsidR="00CF3EC9" w:rsidRPr="0088680B" w:rsidRDefault="00CF3EC9" w:rsidP="00CF3EC9">
            <w:pPr>
              <w:spacing w:line="252" w:lineRule="auto"/>
            </w:pPr>
            <w:r w:rsidRPr="0088680B">
              <w:rPr>
                <w:highlight w:val="yellow"/>
              </w:rPr>
              <w:t>[DOPLNÍ DODAVATEL]</w:t>
            </w:r>
          </w:p>
        </w:tc>
      </w:tr>
      <w:tr w:rsidR="00CF3EC9" w:rsidRPr="00525DE8" w:rsidTr="00CF3EC9">
        <w:trPr>
          <w:trHeight w:val="597"/>
        </w:trPr>
        <w:tc>
          <w:tcPr>
            <w:tcW w:w="2009" w:type="dxa"/>
            <w:shd w:val="clear" w:color="auto" w:fill="auto"/>
          </w:tcPr>
          <w:p w:rsidR="00CF3EC9" w:rsidRPr="0088680B" w:rsidRDefault="00CF3EC9" w:rsidP="00CF3EC9">
            <w:pPr>
              <w:spacing w:line="252" w:lineRule="auto"/>
            </w:pPr>
            <w:r w:rsidRPr="0088680B">
              <w:rPr>
                <w:highlight w:val="yellow"/>
              </w:rPr>
              <w:t>[DOPLNÍ DODAVATEL]</w:t>
            </w:r>
          </w:p>
        </w:tc>
        <w:tc>
          <w:tcPr>
            <w:tcW w:w="2126" w:type="dxa"/>
            <w:shd w:val="clear" w:color="auto" w:fill="auto"/>
          </w:tcPr>
          <w:p w:rsidR="00CF3EC9" w:rsidRPr="0088680B" w:rsidRDefault="00CF3EC9" w:rsidP="00CF3EC9">
            <w:pPr>
              <w:spacing w:line="252" w:lineRule="auto"/>
            </w:pPr>
            <w:r w:rsidRPr="0088680B">
              <w:rPr>
                <w:highlight w:val="yellow"/>
              </w:rPr>
              <w:t>[DOPLNÍ DODAVATEL]</w:t>
            </w:r>
          </w:p>
        </w:tc>
        <w:tc>
          <w:tcPr>
            <w:tcW w:w="1985" w:type="dxa"/>
            <w:shd w:val="clear" w:color="auto" w:fill="auto"/>
          </w:tcPr>
          <w:p w:rsidR="00CF3EC9" w:rsidRPr="0088680B" w:rsidRDefault="00CF3EC9" w:rsidP="00CF3EC9">
            <w:pPr>
              <w:spacing w:line="252" w:lineRule="auto"/>
            </w:pPr>
            <w:r w:rsidRPr="0088680B">
              <w:rPr>
                <w:highlight w:val="yellow"/>
              </w:rPr>
              <w:t>[DOPLNÍ DODAVATEL]</w:t>
            </w:r>
          </w:p>
        </w:tc>
        <w:tc>
          <w:tcPr>
            <w:tcW w:w="1984" w:type="dxa"/>
          </w:tcPr>
          <w:p w:rsidR="00CF3EC9" w:rsidRPr="0088680B" w:rsidRDefault="00CF3EC9" w:rsidP="00CF3EC9">
            <w:pPr>
              <w:spacing w:line="252" w:lineRule="auto"/>
            </w:pPr>
            <w:r w:rsidRPr="0088680B">
              <w:rPr>
                <w:highlight w:val="yellow"/>
              </w:rPr>
              <w:t>[DOPLNÍ DODAVATEL]</w:t>
            </w:r>
          </w:p>
        </w:tc>
        <w:tc>
          <w:tcPr>
            <w:tcW w:w="1701" w:type="dxa"/>
            <w:shd w:val="clear" w:color="auto" w:fill="auto"/>
          </w:tcPr>
          <w:p w:rsidR="00CF3EC9" w:rsidRPr="0088680B" w:rsidRDefault="00CF3EC9" w:rsidP="00CF3EC9">
            <w:pPr>
              <w:spacing w:line="252" w:lineRule="auto"/>
            </w:pPr>
            <w:r w:rsidRPr="0088680B">
              <w:rPr>
                <w:highlight w:val="yellow"/>
              </w:rPr>
              <w:t>[DOPLNÍ DODAVATEL]</w:t>
            </w:r>
          </w:p>
        </w:tc>
      </w:tr>
      <w:tr w:rsidR="00CF3EC9" w:rsidRPr="00525DE8" w:rsidTr="00CF3EC9">
        <w:trPr>
          <w:trHeight w:val="597"/>
        </w:trPr>
        <w:tc>
          <w:tcPr>
            <w:tcW w:w="2009" w:type="dxa"/>
            <w:shd w:val="clear" w:color="auto" w:fill="auto"/>
          </w:tcPr>
          <w:p w:rsidR="00CF3EC9" w:rsidRPr="0088680B" w:rsidRDefault="00CF3EC9" w:rsidP="00CF3EC9">
            <w:pPr>
              <w:spacing w:line="252" w:lineRule="auto"/>
            </w:pPr>
            <w:r w:rsidRPr="0088680B">
              <w:rPr>
                <w:highlight w:val="yellow"/>
              </w:rPr>
              <w:t>[DOPLNÍ DODAVATEL]</w:t>
            </w:r>
          </w:p>
        </w:tc>
        <w:tc>
          <w:tcPr>
            <w:tcW w:w="2126" w:type="dxa"/>
            <w:shd w:val="clear" w:color="auto" w:fill="auto"/>
          </w:tcPr>
          <w:p w:rsidR="00CF3EC9" w:rsidRPr="0088680B" w:rsidRDefault="00CF3EC9" w:rsidP="00CF3EC9">
            <w:pPr>
              <w:spacing w:line="252" w:lineRule="auto"/>
            </w:pPr>
            <w:r w:rsidRPr="0088680B">
              <w:rPr>
                <w:highlight w:val="yellow"/>
              </w:rPr>
              <w:t>[DOPLNÍ DODAVATEL]</w:t>
            </w:r>
          </w:p>
        </w:tc>
        <w:tc>
          <w:tcPr>
            <w:tcW w:w="1985" w:type="dxa"/>
            <w:shd w:val="clear" w:color="auto" w:fill="auto"/>
          </w:tcPr>
          <w:p w:rsidR="00CF3EC9" w:rsidRPr="0088680B" w:rsidRDefault="00CF3EC9" w:rsidP="00CF3EC9">
            <w:pPr>
              <w:spacing w:line="252" w:lineRule="auto"/>
            </w:pPr>
            <w:r w:rsidRPr="0088680B">
              <w:rPr>
                <w:highlight w:val="yellow"/>
              </w:rPr>
              <w:t>[DOPLNÍ DODAVATEL]</w:t>
            </w:r>
          </w:p>
        </w:tc>
        <w:tc>
          <w:tcPr>
            <w:tcW w:w="1984" w:type="dxa"/>
          </w:tcPr>
          <w:p w:rsidR="00CF3EC9" w:rsidRPr="0088680B" w:rsidRDefault="00CF3EC9" w:rsidP="00CF3EC9">
            <w:pPr>
              <w:spacing w:line="252" w:lineRule="auto"/>
            </w:pPr>
            <w:r w:rsidRPr="0088680B">
              <w:rPr>
                <w:highlight w:val="yellow"/>
              </w:rPr>
              <w:t>[DOPLNÍ DODAVATEL]</w:t>
            </w:r>
          </w:p>
        </w:tc>
        <w:tc>
          <w:tcPr>
            <w:tcW w:w="1701" w:type="dxa"/>
            <w:shd w:val="clear" w:color="auto" w:fill="auto"/>
          </w:tcPr>
          <w:p w:rsidR="00CF3EC9" w:rsidRPr="0088680B" w:rsidRDefault="00CF3EC9" w:rsidP="00CF3EC9">
            <w:pPr>
              <w:spacing w:line="252" w:lineRule="auto"/>
            </w:pPr>
            <w:r w:rsidRPr="0088680B">
              <w:rPr>
                <w:highlight w:val="yellow"/>
              </w:rPr>
              <w:t>[DOPLNÍ DODAVATEL]</w:t>
            </w:r>
          </w:p>
        </w:tc>
      </w:tr>
      <w:tr w:rsidR="00CF3EC9" w:rsidRPr="00525DE8" w:rsidTr="00CF3EC9">
        <w:trPr>
          <w:trHeight w:val="597"/>
        </w:trPr>
        <w:tc>
          <w:tcPr>
            <w:tcW w:w="2009" w:type="dxa"/>
            <w:shd w:val="clear" w:color="auto" w:fill="auto"/>
          </w:tcPr>
          <w:p w:rsidR="00CF3EC9" w:rsidRPr="00380D03" w:rsidRDefault="00CF3EC9" w:rsidP="00CF3EC9">
            <w:pPr>
              <w:spacing w:line="252" w:lineRule="auto"/>
              <w:rPr>
                <w:highlight w:val="yellow"/>
              </w:rPr>
            </w:pPr>
            <w:r>
              <w:rPr>
                <w:highlight w:val="yellow"/>
                <w:lang w:val="en-US"/>
              </w:rPr>
              <w:t>*</w:t>
            </w:r>
          </w:p>
        </w:tc>
        <w:tc>
          <w:tcPr>
            <w:tcW w:w="2126" w:type="dxa"/>
            <w:shd w:val="clear" w:color="auto" w:fill="auto"/>
          </w:tcPr>
          <w:p w:rsidR="00CF3EC9" w:rsidRPr="0088680B" w:rsidRDefault="00CF3EC9" w:rsidP="00CF3EC9">
            <w:pPr>
              <w:spacing w:line="252" w:lineRule="auto"/>
              <w:rPr>
                <w:highlight w:val="yellow"/>
              </w:rPr>
            </w:pPr>
          </w:p>
        </w:tc>
        <w:tc>
          <w:tcPr>
            <w:tcW w:w="1985" w:type="dxa"/>
            <w:shd w:val="clear" w:color="auto" w:fill="auto"/>
          </w:tcPr>
          <w:p w:rsidR="00CF3EC9" w:rsidRPr="0088680B" w:rsidRDefault="00CF3EC9" w:rsidP="00CF3EC9">
            <w:pPr>
              <w:spacing w:line="252" w:lineRule="auto"/>
              <w:rPr>
                <w:highlight w:val="yellow"/>
              </w:rPr>
            </w:pPr>
          </w:p>
        </w:tc>
        <w:tc>
          <w:tcPr>
            <w:tcW w:w="1984" w:type="dxa"/>
          </w:tcPr>
          <w:p w:rsidR="00CF3EC9" w:rsidRPr="0088680B" w:rsidRDefault="00CF3EC9" w:rsidP="00CF3EC9">
            <w:pPr>
              <w:spacing w:line="252" w:lineRule="auto"/>
              <w:rPr>
                <w:highlight w:val="yellow"/>
              </w:rPr>
            </w:pPr>
          </w:p>
        </w:tc>
        <w:tc>
          <w:tcPr>
            <w:tcW w:w="1701" w:type="dxa"/>
            <w:shd w:val="clear" w:color="auto" w:fill="auto"/>
          </w:tcPr>
          <w:p w:rsidR="00CF3EC9" w:rsidRPr="0088680B" w:rsidRDefault="00CF3EC9" w:rsidP="00CF3EC9">
            <w:pPr>
              <w:spacing w:line="252" w:lineRule="auto"/>
              <w:rPr>
                <w:highlight w:val="yellow"/>
              </w:rPr>
            </w:pPr>
          </w:p>
        </w:tc>
      </w:tr>
    </w:tbl>
    <w:p w:rsidR="009A3101" w:rsidRPr="0088680B" w:rsidRDefault="009A3101" w:rsidP="009A3101">
      <w:pPr>
        <w:spacing w:before="120" w:line="252" w:lineRule="auto"/>
        <w:ind w:left="720"/>
        <w:contextualSpacing/>
      </w:pPr>
    </w:p>
    <w:p w:rsidR="009A3101" w:rsidRDefault="009A3101" w:rsidP="009A3101">
      <w:pPr>
        <w:spacing w:after="0" w:line="252" w:lineRule="auto"/>
        <w:rPr>
          <w:i/>
        </w:rPr>
      </w:pPr>
    </w:p>
    <w:p w:rsidR="009A3101" w:rsidRDefault="009A3101" w:rsidP="009A3101">
      <w:pPr>
        <w:spacing w:after="0" w:line="252" w:lineRule="auto"/>
        <w:rPr>
          <w:i/>
        </w:rPr>
      </w:pPr>
      <w:r w:rsidRPr="0088680B">
        <w:rPr>
          <w:i/>
        </w:rPr>
        <w:t xml:space="preserve">*Dodavatel může doplnit další řádky. </w:t>
      </w:r>
    </w:p>
    <w:p w:rsidR="00FA50AE" w:rsidRDefault="00FA50AE" w:rsidP="009A3101">
      <w:pPr>
        <w:spacing w:after="0" w:line="252" w:lineRule="auto"/>
        <w:rPr>
          <w:i/>
        </w:rPr>
      </w:pPr>
    </w:p>
    <w:p w:rsidR="00FA50AE" w:rsidRPr="00FA50AE" w:rsidRDefault="00FA50AE" w:rsidP="00FA50AE">
      <w:pPr>
        <w:spacing w:before="120" w:line="252" w:lineRule="auto"/>
        <w:rPr>
          <w:i/>
        </w:rPr>
      </w:pPr>
      <w:r w:rsidRPr="0088680B">
        <w:t xml:space="preserve">Dodavatel </w:t>
      </w:r>
      <w:r>
        <w:t>dále</w:t>
      </w:r>
      <w:r w:rsidRPr="0088680B">
        <w:t xml:space="preserve"> čestně prohlašuje, že</w:t>
      </w:r>
      <w:r>
        <w:t xml:space="preserve"> splňuje technickou kvalifikaci dle </w:t>
      </w:r>
      <w:r w:rsidRPr="00BC10F3">
        <w:rPr>
          <w:rFonts w:cs="Arial"/>
        </w:rPr>
        <w:t>§ 79 odst. 2</w:t>
      </w:r>
      <w:r>
        <w:rPr>
          <w:rFonts w:cs="Arial"/>
        </w:rPr>
        <w:t> </w:t>
      </w:r>
      <w:r w:rsidRPr="00BC10F3">
        <w:rPr>
          <w:rFonts w:cs="Arial"/>
        </w:rPr>
        <w:t xml:space="preserve">písm. </w:t>
      </w:r>
      <w:r w:rsidR="00CF3EC9">
        <w:rPr>
          <w:rFonts w:cs="Arial"/>
        </w:rPr>
        <w:t>j</w:t>
      </w:r>
      <w:r w:rsidRPr="00BC10F3">
        <w:rPr>
          <w:rFonts w:cs="Arial"/>
        </w:rPr>
        <w:t>) ZZVZ</w:t>
      </w:r>
      <w:r>
        <w:t xml:space="preserve">, tj. disponuje </w:t>
      </w:r>
      <w:r w:rsidR="00CF3EC9">
        <w:t>následujícím provozním</w:t>
      </w:r>
      <w:r w:rsidR="00CF3EC9" w:rsidRPr="00CF3EC9">
        <w:t xml:space="preserve"> a technický</w:t>
      </w:r>
      <w:r w:rsidR="00CF3EC9">
        <w:t>m</w:t>
      </w:r>
      <w:r w:rsidR="00CF3EC9" w:rsidRPr="00CF3EC9">
        <w:t xml:space="preserve"> zařízení</w:t>
      </w:r>
      <w:r w:rsidR="00CF3EC9">
        <w:t>:</w:t>
      </w:r>
    </w:p>
    <w:tbl>
      <w:tblPr>
        <w:tblW w:w="978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57" w:type="dxa"/>
          <w:bottom w:w="57" w:type="dxa"/>
          <w:right w:w="57" w:type="dxa"/>
        </w:tblCellMar>
        <w:tblLook w:val="01E0" w:firstRow="1" w:lastRow="1" w:firstColumn="1" w:lastColumn="1" w:noHBand="0" w:noVBand="0"/>
      </w:tblPr>
      <w:tblGrid>
        <w:gridCol w:w="2624"/>
        <w:gridCol w:w="3968"/>
        <w:gridCol w:w="3189"/>
      </w:tblGrid>
      <w:tr w:rsidR="006F34DC" w:rsidRPr="00662443" w:rsidTr="006F34DC">
        <w:trPr>
          <w:jc w:val="center"/>
        </w:trPr>
        <w:tc>
          <w:tcPr>
            <w:tcW w:w="2624" w:type="dxa"/>
            <w:shd w:val="clear" w:color="auto" w:fill="auto"/>
          </w:tcPr>
          <w:p w:rsidR="006F34DC" w:rsidRPr="00662443" w:rsidRDefault="006F34DC" w:rsidP="006F34DC">
            <w:pPr>
              <w:pStyle w:val="Titulek"/>
              <w:spacing w:after="0" w:line="276" w:lineRule="auto"/>
              <w:jc w:val="left"/>
              <w:rPr>
                <w:sz w:val="20"/>
                <w:szCs w:val="20"/>
              </w:rPr>
            </w:pPr>
            <w:r>
              <w:rPr>
                <w:sz w:val="20"/>
                <w:szCs w:val="20"/>
              </w:rPr>
              <w:t>Název zařízení</w:t>
            </w:r>
          </w:p>
        </w:tc>
        <w:tc>
          <w:tcPr>
            <w:tcW w:w="3968" w:type="dxa"/>
          </w:tcPr>
          <w:p w:rsidR="006F34DC" w:rsidRPr="00662443" w:rsidRDefault="006F34DC" w:rsidP="005E1768">
            <w:pPr>
              <w:pStyle w:val="Titulek"/>
              <w:spacing w:after="0" w:line="276" w:lineRule="auto"/>
              <w:jc w:val="left"/>
              <w:rPr>
                <w:sz w:val="20"/>
                <w:szCs w:val="20"/>
              </w:rPr>
            </w:pPr>
            <w:r>
              <w:rPr>
                <w:sz w:val="20"/>
                <w:szCs w:val="20"/>
              </w:rPr>
              <w:t xml:space="preserve">Specifikace zařízení </w:t>
            </w:r>
          </w:p>
          <w:p w:rsidR="006F34DC" w:rsidRPr="00662443" w:rsidRDefault="006F34DC" w:rsidP="0049387F">
            <w:pPr>
              <w:pStyle w:val="Titulek"/>
              <w:spacing w:after="0" w:line="276" w:lineRule="auto"/>
              <w:jc w:val="left"/>
              <w:rPr>
                <w:sz w:val="20"/>
                <w:szCs w:val="20"/>
              </w:rPr>
            </w:pPr>
            <w:r w:rsidRPr="00662443">
              <w:rPr>
                <w:sz w:val="20"/>
                <w:szCs w:val="20"/>
              </w:rPr>
              <w:t>Požadavky</w:t>
            </w:r>
          </w:p>
        </w:tc>
        <w:tc>
          <w:tcPr>
            <w:tcW w:w="3189" w:type="dxa"/>
          </w:tcPr>
          <w:p w:rsidR="006F34DC" w:rsidRPr="00662443" w:rsidRDefault="006F34DC" w:rsidP="0049387F">
            <w:pPr>
              <w:pStyle w:val="Titulek"/>
              <w:spacing w:after="0" w:line="276" w:lineRule="auto"/>
              <w:jc w:val="left"/>
              <w:rPr>
                <w:sz w:val="20"/>
                <w:szCs w:val="20"/>
              </w:rPr>
            </w:pPr>
            <w:r>
              <w:rPr>
                <w:sz w:val="20"/>
                <w:szCs w:val="20"/>
              </w:rPr>
              <w:t xml:space="preserve">Vztah k zařízení </w:t>
            </w:r>
          </w:p>
        </w:tc>
      </w:tr>
      <w:tr w:rsidR="006F34DC" w:rsidRPr="006F34DC" w:rsidTr="006F34DC">
        <w:trPr>
          <w:jc w:val="center"/>
        </w:trPr>
        <w:tc>
          <w:tcPr>
            <w:tcW w:w="2624" w:type="dxa"/>
            <w:shd w:val="clear" w:color="auto" w:fill="auto"/>
          </w:tcPr>
          <w:p w:rsidR="006F34DC" w:rsidRPr="006F34DC" w:rsidRDefault="006F34DC" w:rsidP="0049387F">
            <w:pPr>
              <w:pStyle w:val="Titulek"/>
              <w:spacing w:after="0" w:line="276" w:lineRule="auto"/>
              <w:jc w:val="left"/>
              <w:rPr>
                <w:b w:val="0"/>
                <w:sz w:val="20"/>
                <w:szCs w:val="20"/>
              </w:rPr>
            </w:pPr>
            <w:r w:rsidRPr="006F34DC">
              <w:rPr>
                <w:b w:val="0"/>
                <w:sz w:val="20"/>
                <w:szCs w:val="20"/>
                <w:highlight w:val="yellow"/>
              </w:rPr>
              <w:t>[DOPLNÍ DODAVATEL]</w:t>
            </w:r>
          </w:p>
        </w:tc>
        <w:tc>
          <w:tcPr>
            <w:tcW w:w="3968" w:type="dxa"/>
          </w:tcPr>
          <w:p w:rsidR="006F34DC" w:rsidRPr="006F34DC" w:rsidRDefault="006F34DC" w:rsidP="005E1768">
            <w:pPr>
              <w:widowControl w:val="0"/>
              <w:spacing w:line="276" w:lineRule="auto"/>
              <w:jc w:val="left"/>
              <w:rPr>
                <w:rFonts w:cs="Arial"/>
                <w:szCs w:val="20"/>
              </w:rPr>
            </w:pPr>
            <w:r w:rsidRPr="006F34DC">
              <w:rPr>
                <w:szCs w:val="20"/>
                <w:highlight w:val="yellow"/>
              </w:rPr>
              <w:t>[DOPLNÍ DODAVATEL]</w:t>
            </w:r>
          </w:p>
        </w:tc>
        <w:tc>
          <w:tcPr>
            <w:tcW w:w="3189" w:type="dxa"/>
          </w:tcPr>
          <w:p w:rsidR="006F34DC" w:rsidRPr="006F34DC" w:rsidRDefault="006F34DC" w:rsidP="00844E2D">
            <w:pPr>
              <w:pStyle w:val="Titulek"/>
              <w:spacing w:after="0" w:line="276" w:lineRule="auto"/>
              <w:jc w:val="left"/>
              <w:rPr>
                <w:b w:val="0"/>
                <w:i/>
                <w:sz w:val="20"/>
                <w:szCs w:val="20"/>
                <w:highlight w:val="yellow"/>
              </w:rPr>
            </w:pPr>
            <w:r w:rsidRPr="006F34DC">
              <w:rPr>
                <w:b w:val="0"/>
                <w:sz w:val="20"/>
                <w:szCs w:val="20"/>
                <w:highlight w:val="yellow"/>
              </w:rPr>
              <w:t>[DOPLNÍ DODAVATEL]</w:t>
            </w:r>
          </w:p>
        </w:tc>
      </w:tr>
      <w:tr w:rsidR="006F34DC" w:rsidRPr="006F34DC" w:rsidTr="006F34DC">
        <w:trPr>
          <w:jc w:val="center"/>
        </w:trPr>
        <w:tc>
          <w:tcPr>
            <w:tcW w:w="2624" w:type="dxa"/>
            <w:shd w:val="clear" w:color="auto" w:fill="auto"/>
          </w:tcPr>
          <w:p w:rsidR="006F34DC" w:rsidRPr="006F34DC" w:rsidRDefault="006F34DC" w:rsidP="0049387F">
            <w:pPr>
              <w:pStyle w:val="Titulek"/>
              <w:spacing w:after="0" w:line="276" w:lineRule="auto"/>
              <w:jc w:val="left"/>
              <w:rPr>
                <w:b w:val="0"/>
                <w:sz w:val="20"/>
                <w:szCs w:val="20"/>
                <w:highlight w:val="yellow"/>
              </w:rPr>
            </w:pPr>
            <w:r w:rsidRPr="006F34DC">
              <w:rPr>
                <w:b w:val="0"/>
                <w:sz w:val="20"/>
                <w:szCs w:val="20"/>
                <w:highlight w:val="yellow"/>
              </w:rPr>
              <w:t>[DOPLNÍ DODAVATEL]</w:t>
            </w:r>
          </w:p>
        </w:tc>
        <w:tc>
          <w:tcPr>
            <w:tcW w:w="3968" w:type="dxa"/>
          </w:tcPr>
          <w:p w:rsidR="006F34DC" w:rsidRPr="006F34DC" w:rsidRDefault="006F34DC" w:rsidP="005E1768">
            <w:pPr>
              <w:widowControl w:val="0"/>
              <w:spacing w:line="276" w:lineRule="auto"/>
              <w:jc w:val="left"/>
              <w:rPr>
                <w:szCs w:val="20"/>
                <w:highlight w:val="yellow"/>
              </w:rPr>
            </w:pPr>
            <w:r w:rsidRPr="006F34DC">
              <w:rPr>
                <w:szCs w:val="20"/>
                <w:highlight w:val="yellow"/>
              </w:rPr>
              <w:t>[DOPLNÍ DODAVATEL]</w:t>
            </w:r>
          </w:p>
        </w:tc>
        <w:tc>
          <w:tcPr>
            <w:tcW w:w="3189" w:type="dxa"/>
          </w:tcPr>
          <w:p w:rsidR="006F34DC" w:rsidRPr="006F34DC" w:rsidRDefault="006F34DC" w:rsidP="00844E2D">
            <w:pPr>
              <w:pStyle w:val="Titulek"/>
              <w:spacing w:after="0" w:line="276" w:lineRule="auto"/>
              <w:jc w:val="left"/>
              <w:rPr>
                <w:b w:val="0"/>
                <w:sz w:val="20"/>
                <w:szCs w:val="20"/>
                <w:highlight w:val="yellow"/>
              </w:rPr>
            </w:pPr>
            <w:r w:rsidRPr="006F34DC">
              <w:rPr>
                <w:b w:val="0"/>
                <w:sz w:val="20"/>
                <w:szCs w:val="20"/>
                <w:highlight w:val="yellow"/>
              </w:rPr>
              <w:t>[DOPLNÍ DODAVATEL]</w:t>
            </w:r>
          </w:p>
        </w:tc>
      </w:tr>
    </w:tbl>
    <w:p w:rsidR="00FA50AE" w:rsidRDefault="00FA50AE" w:rsidP="009A3101">
      <w:pPr>
        <w:spacing w:before="120" w:line="252" w:lineRule="auto"/>
      </w:pPr>
    </w:p>
    <w:p w:rsidR="009A3101" w:rsidRPr="0088680B" w:rsidRDefault="009A3101" w:rsidP="009A3101">
      <w:pPr>
        <w:spacing w:before="120" w:line="252" w:lineRule="auto"/>
      </w:pPr>
      <w:r w:rsidRPr="0088680B">
        <w:t>Toto čestné prohlášení činí Dodavatel na základě své vážné a svobodné vůle a je si vědom všech následků plynoucích z uvedení nepravdivých údajů.</w:t>
      </w:r>
    </w:p>
    <w:p w:rsidR="009A3101" w:rsidRDefault="009A3101" w:rsidP="009A3101">
      <w:pPr>
        <w:spacing w:after="0" w:line="252" w:lineRule="auto"/>
      </w:pPr>
    </w:p>
    <w:p w:rsidR="00FA50AE" w:rsidRPr="0088680B" w:rsidRDefault="00FA50AE" w:rsidP="009A3101">
      <w:pPr>
        <w:spacing w:after="0" w:line="252" w:lineRule="auto"/>
      </w:pPr>
    </w:p>
    <w:p w:rsidR="009A3101" w:rsidRPr="0088680B" w:rsidRDefault="009A3101" w:rsidP="009A3101">
      <w:pPr>
        <w:spacing w:after="0" w:line="252" w:lineRule="auto"/>
      </w:pPr>
    </w:p>
    <w:p w:rsidR="009A3101" w:rsidRPr="0088680B" w:rsidRDefault="009A3101" w:rsidP="009A3101">
      <w:pPr>
        <w:spacing w:after="0" w:line="252" w:lineRule="auto"/>
      </w:pPr>
      <w:r w:rsidRPr="0088680B">
        <w:t xml:space="preserve">V </w:t>
      </w:r>
      <w:r w:rsidRPr="0088680B">
        <w:rPr>
          <w:highlight w:val="yellow"/>
        </w:rPr>
        <w:t>[DOPLNÍ DODAVATEL]</w:t>
      </w:r>
      <w:r w:rsidRPr="0088680B">
        <w:t xml:space="preserve"> dne </w:t>
      </w:r>
      <w:r w:rsidRPr="0088680B">
        <w:rPr>
          <w:highlight w:val="yellow"/>
        </w:rPr>
        <w:t>[DOPLNÍ DODAVATEL]</w:t>
      </w:r>
    </w:p>
    <w:p w:rsidR="009A3101" w:rsidRPr="0088680B" w:rsidRDefault="009A3101" w:rsidP="009A3101">
      <w:pPr>
        <w:spacing w:after="0" w:line="252" w:lineRule="auto"/>
      </w:pP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01"/>
        <w:gridCol w:w="4516"/>
        <w:gridCol w:w="2173"/>
      </w:tblGrid>
      <w:tr w:rsidR="009A3101" w:rsidRPr="00525DE8" w:rsidTr="00E03863">
        <w:trPr>
          <w:trHeight w:val="446"/>
          <w:jc w:val="center"/>
        </w:trPr>
        <w:tc>
          <w:tcPr>
            <w:tcW w:w="2801" w:type="dxa"/>
            <w:tcBorders>
              <w:bottom w:val="single" w:sz="4" w:space="0" w:color="auto"/>
            </w:tcBorders>
            <w:shd w:val="clear" w:color="auto" w:fill="D9D9D9" w:themeFill="background1" w:themeFillShade="D9"/>
            <w:vAlign w:val="center"/>
          </w:tcPr>
          <w:p w:rsidR="009A3101" w:rsidRPr="0088680B" w:rsidRDefault="009A3101" w:rsidP="00E03863">
            <w:pPr>
              <w:spacing w:line="252" w:lineRule="auto"/>
              <w:ind w:left="140"/>
              <w:jc w:val="left"/>
              <w:rPr>
                <w:b/>
              </w:rPr>
            </w:pPr>
            <w:r w:rsidRPr="0088680B">
              <w:rPr>
                <w:b/>
              </w:rPr>
              <w:t>Podpis oprávněné osoby:</w:t>
            </w:r>
          </w:p>
        </w:tc>
        <w:tc>
          <w:tcPr>
            <w:tcW w:w="4516" w:type="dxa"/>
            <w:tcBorders>
              <w:bottom w:val="single" w:sz="4" w:space="0" w:color="auto"/>
            </w:tcBorders>
          </w:tcPr>
          <w:p w:rsidR="009A3101" w:rsidRDefault="009A3101" w:rsidP="00E03863">
            <w:pPr>
              <w:spacing w:line="252" w:lineRule="auto"/>
              <w:ind w:left="360"/>
              <w:jc w:val="left"/>
            </w:pPr>
          </w:p>
          <w:p w:rsidR="009A3101" w:rsidRPr="0088680B" w:rsidRDefault="009A3101" w:rsidP="00E03863">
            <w:pPr>
              <w:spacing w:line="252" w:lineRule="auto"/>
              <w:ind w:left="360"/>
              <w:jc w:val="left"/>
            </w:pPr>
          </w:p>
          <w:p w:rsidR="009A3101" w:rsidRPr="0088680B" w:rsidRDefault="009A3101" w:rsidP="00E03863">
            <w:pPr>
              <w:spacing w:line="252" w:lineRule="auto"/>
              <w:jc w:val="left"/>
            </w:pPr>
            <w:r w:rsidRPr="0088680B">
              <w:t>……………………………………………………</w:t>
            </w:r>
          </w:p>
        </w:tc>
        <w:tc>
          <w:tcPr>
            <w:tcW w:w="2173" w:type="dxa"/>
            <w:tcBorders>
              <w:bottom w:val="single" w:sz="4" w:space="0" w:color="auto"/>
            </w:tcBorders>
          </w:tcPr>
          <w:p w:rsidR="009A3101" w:rsidRDefault="009A3101" w:rsidP="00E03863">
            <w:pPr>
              <w:spacing w:line="252" w:lineRule="auto"/>
              <w:ind w:left="360"/>
              <w:jc w:val="left"/>
            </w:pPr>
          </w:p>
          <w:p w:rsidR="009A3101" w:rsidRPr="0088680B" w:rsidRDefault="009A3101" w:rsidP="00E03863">
            <w:pPr>
              <w:spacing w:line="252" w:lineRule="auto"/>
              <w:ind w:left="360"/>
              <w:jc w:val="left"/>
            </w:pPr>
          </w:p>
          <w:p w:rsidR="009A3101" w:rsidRPr="0088680B" w:rsidRDefault="009A3101" w:rsidP="00E03863">
            <w:pPr>
              <w:spacing w:line="252" w:lineRule="auto"/>
              <w:jc w:val="left"/>
              <w:rPr>
                <w:b/>
                <w:i/>
              </w:rPr>
            </w:pPr>
            <w:r w:rsidRPr="0088680B">
              <w:rPr>
                <w:b/>
                <w:i/>
              </w:rPr>
              <w:t>Razítko</w:t>
            </w:r>
          </w:p>
        </w:tc>
      </w:tr>
      <w:tr w:rsidR="009A3101" w:rsidRPr="00525DE8" w:rsidTr="00E03863">
        <w:trPr>
          <w:trHeight w:val="371"/>
          <w:jc w:val="center"/>
        </w:trPr>
        <w:tc>
          <w:tcPr>
            <w:tcW w:w="2801" w:type="dxa"/>
            <w:shd w:val="clear" w:color="auto" w:fill="D9D9D9" w:themeFill="background1" w:themeFillShade="D9"/>
            <w:vAlign w:val="center"/>
          </w:tcPr>
          <w:p w:rsidR="009A3101" w:rsidRPr="0088680B" w:rsidRDefault="009A3101" w:rsidP="00E03863">
            <w:pPr>
              <w:spacing w:line="252" w:lineRule="auto"/>
              <w:ind w:left="140"/>
              <w:jc w:val="left"/>
              <w:rPr>
                <w:b/>
              </w:rPr>
            </w:pPr>
            <w:r w:rsidRPr="0088680B">
              <w:rPr>
                <w:b/>
              </w:rPr>
              <w:t>Titul, jméno, příjmení</w:t>
            </w:r>
          </w:p>
        </w:tc>
        <w:tc>
          <w:tcPr>
            <w:tcW w:w="6689" w:type="dxa"/>
            <w:gridSpan w:val="2"/>
          </w:tcPr>
          <w:p w:rsidR="009A3101" w:rsidRPr="0088680B" w:rsidRDefault="009A3101" w:rsidP="00E03863">
            <w:pPr>
              <w:spacing w:line="252" w:lineRule="auto"/>
              <w:jc w:val="left"/>
              <w:rPr>
                <w:highlight w:val="yellow"/>
              </w:rPr>
            </w:pPr>
            <w:r w:rsidRPr="0088680B">
              <w:rPr>
                <w:highlight w:val="yellow"/>
              </w:rPr>
              <w:t>[DOPLNÍ DODAVATEL]</w:t>
            </w:r>
          </w:p>
        </w:tc>
      </w:tr>
      <w:tr w:rsidR="009A3101" w:rsidRPr="00525DE8" w:rsidTr="00E03863">
        <w:trPr>
          <w:trHeight w:val="382"/>
          <w:jc w:val="center"/>
        </w:trPr>
        <w:tc>
          <w:tcPr>
            <w:tcW w:w="2801" w:type="dxa"/>
            <w:shd w:val="clear" w:color="auto" w:fill="D9D9D9" w:themeFill="background1" w:themeFillShade="D9"/>
            <w:vAlign w:val="center"/>
          </w:tcPr>
          <w:p w:rsidR="009A3101" w:rsidRPr="0088680B" w:rsidRDefault="009A3101" w:rsidP="00E03863">
            <w:pPr>
              <w:spacing w:line="252" w:lineRule="auto"/>
              <w:ind w:left="140"/>
              <w:jc w:val="left"/>
              <w:rPr>
                <w:b/>
              </w:rPr>
            </w:pPr>
            <w:r w:rsidRPr="0088680B">
              <w:rPr>
                <w:b/>
              </w:rPr>
              <w:t xml:space="preserve">Funkce </w:t>
            </w:r>
          </w:p>
        </w:tc>
        <w:tc>
          <w:tcPr>
            <w:tcW w:w="6689" w:type="dxa"/>
            <w:gridSpan w:val="2"/>
            <w:shd w:val="clear" w:color="auto" w:fill="auto"/>
          </w:tcPr>
          <w:p w:rsidR="009A3101" w:rsidRPr="0088680B" w:rsidRDefault="009A3101" w:rsidP="00E03863">
            <w:pPr>
              <w:spacing w:line="252" w:lineRule="auto"/>
              <w:jc w:val="left"/>
              <w:rPr>
                <w:highlight w:val="yellow"/>
              </w:rPr>
            </w:pPr>
            <w:r w:rsidRPr="0088680B">
              <w:rPr>
                <w:highlight w:val="yellow"/>
              </w:rPr>
              <w:t>[DOPLNÍ DODAVATEL]</w:t>
            </w:r>
          </w:p>
        </w:tc>
      </w:tr>
    </w:tbl>
    <w:p w:rsidR="00FA61A3" w:rsidRDefault="00036921"/>
    <w:p w:rsidR="00F96FBA" w:rsidRDefault="00F96FBA"/>
    <w:sectPr w:rsidR="00F96FBA" w:rsidSect="00CF3EC9">
      <w:head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36921" w:rsidRDefault="00036921" w:rsidP="009A3101">
      <w:pPr>
        <w:spacing w:after="0"/>
      </w:pPr>
      <w:r>
        <w:separator/>
      </w:r>
    </w:p>
  </w:endnote>
  <w:endnote w:type="continuationSeparator" w:id="0">
    <w:p w:rsidR="00036921" w:rsidRDefault="00036921" w:rsidP="009A31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36921" w:rsidRDefault="00036921" w:rsidP="009A3101">
      <w:pPr>
        <w:spacing w:after="0"/>
      </w:pPr>
      <w:r>
        <w:separator/>
      </w:r>
    </w:p>
  </w:footnote>
  <w:footnote w:type="continuationSeparator" w:id="0">
    <w:p w:rsidR="00036921" w:rsidRDefault="00036921" w:rsidP="009A3101">
      <w:pPr>
        <w:spacing w:after="0"/>
      </w:pPr>
      <w:r>
        <w:continuationSeparator/>
      </w:r>
    </w:p>
  </w:footnote>
  <w:footnote w:id="1">
    <w:p w:rsidR="009A3101" w:rsidRPr="00644E1A" w:rsidRDefault="009A3101" w:rsidP="009A3101">
      <w:pPr>
        <w:pStyle w:val="Textpoznpodarou"/>
        <w:rPr>
          <w:rFonts w:ascii="Arial" w:hAnsi="Arial"/>
          <w:sz w:val="18"/>
        </w:rPr>
      </w:pPr>
      <w:r w:rsidRPr="00F766DF">
        <w:rPr>
          <w:rStyle w:val="Znakapoznpodarou"/>
          <w:rFonts w:ascii="Arial" w:hAnsi="Arial"/>
          <w:sz w:val="18"/>
        </w:rPr>
        <w:footnoteRef/>
      </w:r>
      <w:r w:rsidRPr="00F766DF">
        <w:rPr>
          <w:rFonts w:ascii="Arial" w:hAnsi="Arial"/>
          <w:sz w:val="18"/>
        </w:rPr>
        <w:t xml:space="preserve"> Je-li Dodavatel právnickou osobou, splňují tuto podmínku rovněž všichni členové statutárního orgánu dodavatele ve</w:t>
      </w:r>
      <w:r>
        <w:rPr>
          <w:rFonts w:ascii="Arial" w:hAnsi="Arial"/>
          <w:sz w:val="18"/>
        </w:rPr>
        <w:t> </w:t>
      </w:r>
      <w:r w:rsidRPr="00F766DF">
        <w:rPr>
          <w:rFonts w:ascii="Arial" w:hAnsi="Arial"/>
          <w:sz w:val="18"/>
        </w:rPr>
        <w:t xml:space="preserve">smyslu § 74 odst. 2 </w:t>
      </w:r>
      <w:r>
        <w:rPr>
          <w:rFonts w:ascii="Arial" w:hAnsi="Arial" w:cs="Arial"/>
          <w:sz w:val="18"/>
        </w:rPr>
        <w:t>ZZVZ.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3101" w:rsidRPr="009A3101" w:rsidRDefault="009A3101" w:rsidP="009A3101">
    <w:pPr>
      <w:pStyle w:val="Zhlav"/>
      <w:rPr>
        <w:rFonts w:ascii="Times New Roman" w:hAnsi="Times New Roman" w:cs="Times New Roman"/>
        <w:color w:val="808080" w:themeColor="background1" w:themeShade="80"/>
        <w:sz w:val="22"/>
      </w:rPr>
    </w:pPr>
    <w:r w:rsidRPr="009A3101">
      <w:rPr>
        <w:rFonts w:ascii="Times New Roman" w:hAnsi="Times New Roman" w:cs="Times New Roman"/>
        <w:color w:val="808080" w:themeColor="background1" w:themeShade="80"/>
        <w:sz w:val="22"/>
      </w:rPr>
      <w:tab/>
    </w:r>
  </w:p>
  <w:p w:rsidR="009A3101" w:rsidRDefault="009A310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106B9"/>
    <w:multiLevelType w:val="hybridMultilevel"/>
    <w:tmpl w:val="77160B3C"/>
    <w:lvl w:ilvl="0" w:tplc="6DF4BE0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206A4706"/>
    <w:multiLevelType w:val="hybridMultilevel"/>
    <w:tmpl w:val="E89401CE"/>
    <w:lvl w:ilvl="0" w:tplc="04050003">
      <w:start w:val="1"/>
      <w:numFmt w:val="bullet"/>
      <w:lvlText w:val="o"/>
      <w:lvlJc w:val="left"/>
      <w:pPr>
        <w:ind w:left="1004" w:hanging="360"/>
      </w:pPr>
      <w:rPr>
        <w:rFonts w:ascii="Courier New" w:hAnsi="Courier New" w:cs="Courier New"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26FD696E"/>
    <w:multiLevelType w:val="hybridMultilevel"/>
    <w:tmpl w:val="4E22D650"/>
    <w:lvl w:ilvl="0" w:tplc="B326361C">
      <w:numFmt w:val="bullet"/>
      <w:lvlText w:val="-"/>
      <w:lvlJc w:val="left"/>
      <w:pPr>
        <w:ind w:left="786" w:hanging="360"/>
      </w:pPr>
      <w:rPr>
        <w:rFonts w:ascii="Times New Roman" w:eastAsia="Times New Roman" w:hAnsi="Times New Roman" w:cs="Times New Roman"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3" w15:restartNumberingAfterBreak="0">
    <w:nsid w:val="41DC4F9A"/>
    <w:multiLevelType w:val="hybridMultilevel"/>
    <w:tmpl w:val="B0C02206"/>
    <w:lvl w:ilvl="0" w:tplc="CEF64F90">
      <w:start w:val="1"/>
      <w:numFmt w:val="bullet"/>
      <w:lvlText w:val="-"/>
      <w:lvlJc w:val="left"/>
      <w:pPr>
        <w:ind w:left="1004" w:hanging="360"/>
      </w:pPr>
      <w:rPr>
        <w:rFonts w:ascii="Times New Roman" w:eastAsia="Times New Roman" w:hAnsi="Times New Roman" w:cs="Times New Roman"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580F76DC"/>
    <w:multiLevelType w:val="hybridMultilevel"/>
    <w:tmpl w:val="D23E4BE0"/>
    <w:lvl w:ilvl="0" w:tplc="CEF64F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17B7C57"/>
    <w:multiLevelType w:val="hybridMultilevel"/>
    <w:tmpl w:val="EB4EA7A2"/>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9CB2EAF4">
      <w:start w:val="1"/>
      <w:numFmt w:val="decimal"/>
      <w:lvlText w:val="%4."/>
      <w:lvlJc w:val="left"/>
      <w:pPr>
        <w:ind w:left="2880" w:hanging="360"/>
      </w:pPr>
      <w:rPr>
        <w:rFont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1D3C68"/>
    <w:multiLevelType w:val="hybridMultilevel"/>
    <w:tmpl w:val="3B384596"/>
    <w:lvl w:ilvl="0" w:tplc="CEF64F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2"/>
  </w:num>
  <w:num w:numId="6">
    <w:abstractNumId w:val="0"/>
  </w:num>
  <w:num w:numId="7">
    <w:abstractNumId w:val="2"/>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VEL &amp; PARTNERS">
    <w15:presenceInfo w15:providerId="None" w15:userId="HAVEL &amp; PARTN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01"/>
    <w:rsid w:val="00036921"/>
    <w:rsid w:val="00085F3B"/>
    <w:rsid w:val="000A7974"/>
    <w:rsid w:val="002D21F6"/>
    <w:rsid w:val="00373D19"/>
    <w:rsid w:val="00380D03"/>
    <w:rsid w:val="003D78C7"/>
    <w:rsid w:val="00444EB3"/>
    <w:rsid w:val="004B43EE"/>
    <w:rsid w:val="005E1768"/>
    <w:rsid w:val="006F34DC"/>
    <w:rsid w:val="00844E2D"/>
    <w:rsid w:val="0099111A"/>
    <w:rsid w:val="009A3101"/>
    <w:rsid w:val="00B35C31"/>
    <w:rsid w:val="00B6533B"/>
    <w:rsid w:val="00CA3ACE"/>
    <w:rsid w:val="00CF3EC9"/>
    <w:rsid w:val="00D20B74"/>
    <w:rsid w:val="00E73CA3"/>
    <w:rsid w:val="00ED5CD6"/>
    <w:rsid w:val="00F96FBA"/>
    <w:rsid w:val="00FA50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47CA"/>
  <w15:docId w15:val="{CA10B42C-47F1-411B-9969-9EF91AC5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1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49"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4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4"/>
    <w:qFormat/>
    <w:rsid w:val="009A3101"/>
    <w:pPr>
      <w:spacing w:after="120" w:line="240" w:lineRule="auto"/>
      <w:jc w:val="both"/>
    </w:pPr>
    <w:rPr>
      <w:rFonts w:ascii="Arial" w:hAnsi="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49"/>
    <w:unhideWhenUsed/>
    <w:rsid w:val="009A3101"/>
    <w:pPr>
      <w:tabs>
        <w:tab w:val="center" w:pos="4536"/>
        <w:tab w:val="right" w:pos="9072"/>
      </w:tabs>
      <w:spacing w:after="0"/>
    </w:pPr>
  </w:style>
  <w:style w:type="character" w:customStyle="1" w:styleId="ZhlavChar">
    <w:name w:val="Záhlaví Char"/>
    <w:basedOn w:val="Standardnpsmoodstavce"/>
    <w:link w:val="Zhlav"/>
    <w:uiPriority w:val="49"/>
    <w:rsid w:val="009A3101"/>
  </w:style>
  <w:style w:type="paragraph" w:styleId="Zpat">
    <w:name w:val="footer"/>
    <w:basedOn w:val="Normln"/>
    <w:link w:val="ZpatChar"/>
    <w:uiPriority w:val="99"/>
    <w:unhideWhenUsed/>
    <w:rsid w:val="009A3101"/>
    <w:pPr>
      <w:tabs>
        <w:tab w:val="center" w:pos="4536"/>
        <w:tab w:val="right" w:pos="9072"/>
      </w:tabs>
      <w:spacing w:after="0"/>
    </w:pPr>
  </w:style>
  <w:style w:type="character" w:customStyle="1" w:styleId="ZpatChar">
    <w:name w:val="Zápatí Char"/>
    <w:basedOn w:val="Standardnpsmoodstavce"/>
    <w:link w:val="Zpat"/>
    <w:uiPriority w:val="99"/>
    <w:rsid w:val="009A3101"/>
  </w:style>
  <w:style w:type="table" w:styleId="Mkatabulky">
    <w:name w:val="Table Grid"/>
    <w:basedOn w:val="Normlntabulka"/>
    <w:uiPriority w:val="59"/>
    <w:rsid w:val="009A3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sl">
    <w:name w:val="Odst. čísl."/>
    <w:basedOn w:val="Normln"/>
    <w:link w:val="OdstslChar"/>
    <w:uiPriority w:val="3"/>
    <w:qFormat/>
    <w:rsid w:val="009A3101"/>
    <w:rPr>
      <w:rFonts w:ascii="Times New Roman" w:hAnsi="Times New Roman"/>
    </w:rPr>
  </w:style>
  <w:style w:type="character" w:customStyle="1" w:styleId="OdstslChar">
    <w:name w:val="Odst. čísl. Char"/>
    <w:basedOn w:val="Standardnpsmoodstavce"/>
    <w:link w:val="Odstsl"/>
    <w:uiPriority w:val="3"/>
    <w:rsid w:val="009A3101"/>
    <w:rPr>
      <w:rFonts w:ascii="Times New Roman" w:hAnsi="Times New Roman"/>
      <w:sz w:val="20"/>
    </w:rPr>
  </w:style>
  <w:style w:type="paragraph" w:styleId="Odstavecseseznamem">
    <w:name w:val="List Paragraph"/>
    <w:aliases w:val="Bullet Number,A-Odrážky1"/>
    <w:basedOn w:val="Normln"/>
    <w:link w:val="OdstavecseseznamemChar"/>
    <w:uiPriority w:val="34"/>
    <w:unhideWhenUsed/>
    <w:qFormat/>
    <w:rsid w:val="009A3101"/>
    <w:pPr>
      <w:ind w:left="720"/>
      <w:contextualSpacing/>
    </w:pPr>
  </w:style>
  <w:style w:type="paragraph" w:styleId="Textpoznpodarou">
    <w:name w:val="footnote text"/>
    <w:basedOn w:val="Normln"/>
    <w:link w:val="TextpoznpodarouChar"/>
    <w:uiPriority w:val="99"/>
    <w:unhideWhenUsed/>
    <w:rsid w:val="009A3101"/>
    <w:pPr>
      <w:spacing w:after="0"/>
    </w:pPr>
    <w:rPr>
      <w:rFonts w:ascii="Garamond" w:eastAsia="Times New Roman" w:hAnsi="Garamond" w:cs="Times New Roman"/>
      <w:szCs w:val="20"/>
      <w:lang w:eastAsia="cs-CZ"/>
    </w:rPr>
  </w:style>
  <w:style w:type="character" w:customStyle="1" w:styleId="TextpoznpodarouChar">
    <w:name w:val="Text pozn. pod čarou Char"/>
    <w:basedOn w:val="Standardnpsmoodstavce"/>
    <w:link w:val="Textpoznpodarou"/>
    <w:uiPriority w:val="99"/>
    <w:rsid w:val="009A3101"/>
    <w:rPr>
      <w:rFonts w:ascii="Garamond" w:eastAsia="Times New Roman" w:hAnsi="Garamond" w:cs="Times New Roman"/>
      <w:sz w:val="20"/>
      <w:szCs w:val="20"/>
      <w:lang w:eastAsia="cs-CZ"/>
    </w:rPr>
  </w:style>
  <w:style w:type="character" w:styleId="Znakapoznpodarou">
    <w:name w:val="footnote reference"/>
    <w:uiPriority w:val="99"/>
    <w:unhideWhenUsed/>
    <w:rsid w:val="009A3101"/>
    <w:rPr>
      <w:vertAlign w:val="superscript"/>
    </w:rPr>
  </w:style>
  <w:style w:type="character" w:customStyle="1" w:styleId="OdstavecseseznamemChar">
    <w:name w:val="Odstavec se seznamem Char"/>
    <w:aliases w:val="Bullet Number Char,A-Odrážky1 Char"/>
    <w:link w:val="Odstavecseseznamem"/>
    <w:uiPriority w:val="34"/>
    <w:rsid w:val="009A3101"/>
    <w:rPr>
      <w:rFonts w:ascii="Arial" w:hAnsi="Arial"/>
      <w:sz w:val="20"/>
    </w:rPr>
  </w:style>
  <w:style w:type="paragraph" w:styleId="Textbubliny">
    <w:name w:val="Balloon Text"/>
    <w:basedOn w:val="Normln"/>
    <w:link w:val="TextbublinyChar"/>
    <w:uiPriority w:val="99"/>
    <w:semiHidden/>
    <w:unhideWhenUsed/>
    <w:rsid w:val="009A310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A3101"/>
    <w:rPr>
      <w:rFonts w:ascii="Tahoma" w:hAnsi="Tahoma" w:cs="Tahoma"/>
      <w:sz w:val="16"/>
      <w:szCs w:val="16"/>
    </w:rPr>
  </w:style>
  <w:style w:type="character" w:styleId="Odkaznakoment">
    <w:name w:val="annotation reference"/>
    <w:basedOn w:val="Standardnpsmoodstavce"/>
    <w:uiPriority w:val="49"/>
    <w:semiHidden/>
    <w:unhideWhenUsed/>
    <w:rsid w:val="004B43EE"/>
    <w:rPr>
      <w:sz w:val="16"/>
      <w:szCs w:val="16"/>
    </w:rPr>
  </w:style>
  <w:style w:type="paragraph" w:styleId="Textkomente">
    <w:name w:val="annotation text"/>
    <w:basedOn w:val="Normln"/>
    <w:link w:val="TextkomenteChar"/>
    <w:unhideWhenUsed/>
    <w:rsid w:val="004B43EE"/>
    <w:pPr>
      <w:ind w:left="425"/>
    </w:pPr>
    <w:rPr>
      <w:sz w:val="22"/>
      <w:szCs w:val="20"/>
    </w:rPr>
  </w:style>
  <w:style w:type="character" w:customStyle="1" w:styleId="TextkomenteChar">
    <w:name w:val="Text komentáře Char"/>
    <w:basedOn w:val="Standardnpsmoodstavce"/>
    <w:link w:val="Textkomente"/>
    <w:rsid w:val="004B43EE"/>
    <w:rPr>
      <w:rFonts w:ascii="Arial" w:hAnsi="Arial"/>
      <w:szCs w:val="20"/>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FA50AE"/>
    <w:pPr>
      <w:spacing w:after="200"/>
    </w:pPr>
    <w:rPr>
      <w:rFonts w:eastAsia="Times New Roman" w:cs="Arial"/>
      <w:b/>
      <w:bCs/>
      <w:sz w:val="18"/>
      <w:szCs w:val="18"/>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FA50AE"/>
    <w:rPr>
      <w:rFonts w:ascii="Arial" w:eastAsia="Times New Roman"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372247">
      <w:bodyDiv w:val="1"/>
      <w:marLeft w:val="0"/>
      <w:marRight w:val="0"/>
      <w:marTop w:val="0"/>
      <w:marBottom w:val="0"/>
      <w:divBdr>
        <w:top w:val="none" w:sz="0" w:space="0" w:color="auto"/>
        <w:left w:val="none" w:sz="0" w:space="0" w:color="auto"/>
        <w:bottom w:val="none" w:sz="0" w:space="0" w:color="auto"/>
        <w:right w:val="none" w:sz="0" w:space="0" w:color="auto"/>
      </w:divBdr>
    </w:div>
    <w:div w:id="1026910929">
      <w:bodyDiv w:val="1"/>
      <w:marLeft w:val="0"/>
      <w:marRight w:val="0"/>
      <w:marTop w:val="0"/>
      <w:marBottom w:val="0"/>
      <w:divBdr>
        <w:top w:val="none" w:sz="0" w:space="0" w:color="auto"/>
        <w:left w:val="none" w:sz="0" w:space="0" w:color="auto"/>
        <w:bottom w:val="none" w:sz="0" w:space="0" w:color="auto"/>
        <w:right w:val="none" w:sz="0" w:space="0" w:color="auto"/>
      </w:divBdr>
    </w:div>
    <w:div w:id="1116753181">
      <w:bodyDiv w:val="1"/>
      <w:marLeft w:val="0"/>
      <w:marRight w:val="0"/>
      <w:marTop w:val="0"/>
      <w:marBottom w:val="0"/>
      <w:divBdr>
        <w:top w:val="none" w:sz="0" w:space="0" w:color="auto"/>
        <w:left w:val="none" w:sz="0" w:space="0" w:color="auto"/>
        <w:bottom w:val="none" w:sz="0" w:space="0" w:color="auto"/>
        <w:right w:val="none" w:sz="0" w:space="0" w:color="auto"/>
      </w:divBdr>
    </w:div>
    <w:div w:id="151495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884</Words>
  <Characters>5219</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Havel Holasek Partners</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HAVEL &amp; PARTNERS</dc:creator>
  <cp:lastModifiedBy>HAVEL &amp; PARTNERS</cp:lastModifiedBy>
  <cp:revision>2</cp:revision>
  <dcterms:created xsi:type="dcterms:W3CDTF">2020-11-11T14:52:00Z</dcterms:created>
  <dcterms:modified xsi:type="dcterms:W3CDTF">2020-11-11T14:52:00Z</dcterms:modified>
</cp:coreProperties>
</file>